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5EE1" w14:textId="77777777" w:rsidR="00FB794C" w:rsidRPr="00FA3B40" w:rsidRDefault="00FB794C">
      <w:pPr>
        <w:rPr>
          <w:lang w:val="hr-HR"/>
        </w:rPr>
      </w:pPr>
    </w:p>
    <w:p w14:paraId="5A86B03C" w14:textId="77777777" w:rsidR="00FB794C" w:rsidRPr="00FA3B40" w:rsidRDefault="0006680D">
      <w:pPr>
        <w:spacing w:after="120"/>
        <w:jc w:val="center"/>
        <w:rPr>
          <w:lang w:val="hr-HR"/>
        </w:rPr>
      </w:pPr>
      <w:r w:rsidRPr="00FA3B40">
        <w:rPr>
          <w:rFonts w:cs="Calibri"/>
          <w:noProof/>
          <w:lang w:val="hr-HR" w:eastAsia="hr-HR"/>
        </w:rPr>
        <w:drawing>
          <wp:inline distT="0" distB="0" distL="0" distR="0" wp14:anchorId="56CA0A64" wp14:editId="1FFD82A9">
            <wp:extent cx="1228798" cy="1228798"/>
            <wp:effectExtent l="0" t="0" r="9452" b="945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28798" cy="1228798"/>
                    </a:xfrm>
                    <a:prstGeom prst="rect">
                      <a:avLst/>
                    </a:prstGeom>
                    <a:noFill/>
                    <a:ln>
                      <a:noFill/>
                      <a:prstDash/>
                    </a:ln>
                  </pic:spPr>
                </pic:pic>
              </a:graphicData>
            </a:graphic>
          </wp:inline>
        </w:drawing>
      </w:r>
    </w:p>
    <w:p w14:paraId="7C23C71C" w14:textId="77777777" w:rsidR="00FB794C" w:rsidRPr="00FA3B40" w:rsidRDefault="00FB794C">
      <w:pPr>
        <w:spacing w:after="120"/>
        <w:jc w:val="both"/>
        <w:rPr>
          <w:vanish/>
          <w:lang w:val="hr-HR" w:eastAsia="hr-HR"/>
        </w:rPr>
      </w:pPr>
    </w:p>
    <w:p w14:paraId="039A6ACC" w14:textId="77777777" w:rsidR="00FB794C" w:rsidRPr="00FA3B40" w:rsidRDefault="00FB794C">
      <w:pPr>
        <w:spacing w:after="120"/>
        <w:jc w:val="both"/>
        <w:rPr>
          <w:vanish/>
          <w:lang w:val="hr-HR" w:eastAsia="hr-HR"/>
        </w:rPr>
      </w:pPr>
    </w:p>
    <w:p w14:paraId="55FFBDB2" w14:textId="77777777" w:rsidR="00FB794C" w:rsidRPr="00FA3B40" w:rsidRDefault="00FB794C">
      <w:pPr>
        <w:spacing w:after="120"/>
        <w:jc w:val="both"/>
        <w:rPr>
          <w:lang w:val="hr-HR" w:eastAsia="hr-HR"/>
        </w:rPr>
      </w:pPr>
    </w:p>
    <w:p w14:paraId="4F1D283C" w14:textId="77777777" w:rsidR="00FB794C" w:rsidRPr="00FA3B40" w:rsidRDefault="0006680D">
      <w:pPr>
        <w:spacing w:after="120"/>
        <w:jc w:val="center"/>
        <w:rPr>
          <w:sz w:val="32"/>
          <w:szCs w:val="32"/>
          <w:lang w:val="hr-HR" w:eastAsia="hr-HR"/>
        </w:rPr>
      </w:pPr>
      <w:r w:rsidRPr="00FA3B40">
        <w:rPr>
          <w:sz w:val="32"/>
          <w:szCs w:val="32"/>
          <w:lang w:val="hr-HR" w:eastAsia="hr-HR"/>
        </w:rPr>
        <w:t>SVEUČILIŠTE U ZAGREBU</w:t>
      </w:r>
    </w:p>
    <w:p w14:paraId="2C9D6615" w14:textId="77777777" w:rsidR="00FB794C" w:rsidRPr="00FA3B40" w:rsidRDefault="0006680D">
      <w:pPr>
        <w:spacing w:after="120"/>
        <w:jc w:val="center"/>
        <w:rPr>
          <w:sz w:val="32"/>
          <w:szCs w:val="32"/>
          <w:lang w:val="hr-HR" w:eastAsia="hr-HR"/>
        </w:rPr>
      </w:pPr>
      <w:r w:rsidRPr="00FA3B40">
        <w:rPr>
          <w:sz w:val="32"/>
          <w:szCs w:val="32"/>
          <w:lang w:val="hr-HR" w:eastAsia="hr-HR"/>
        </w:rPr>
        <w:t>FAKULTET STROJARSTVA I BRODOGRADNJE</w:t>
      </w:r>
    </w:p>
    <w:p w14:paraId="2D61F6C4" w14:textId="77777777" w:rsidR="00FB794C" w:rsidRPr="00FA3B40" w:rsidRDefault="00FB794C">
      <w:pPr>
        <w:spacing w:after="120"/>
        <w:jc w:val="center"/>
        <w:rPr>
          <w:sz w:val="32"/>
          <w:szCs w:val="32"/>
          <w:lang w:val="hr-HR" w:eastAsia="hr-HR"/>
        </w:rPr>
      </w:pPr>
    </w:p>
    <w:p w14:paraId="22448D74" w14:textId="77777777" w:rsidR="00FB794C" w:rsidRPr="00FA3B40" w:rsidRDefault="0006680D">
      <w:pPr>
        <w:spacing w:after="120"/>
        <w:jc w:val="center"/>
        <w:rPr>
          <w:lang w:val="hr-HR"/>
        </w:rPr>
      </w:pPr>
      <w:r w:rsidRPr="00FA3B40">
        <w:rPr>
          <w:noProof/>
          <w:sz w:val="32"/>
          <w:szCs w:val="32"/>
          <w:lang w:val="hr-HR" w:eastAsia="hr-HR"/>
        </w:rPr>
        <w:drawing>
          <wp:inline distT="0" distB="0" distL="0" distR="0" wp14:anchorId="5B8A4930" wp14:editId="63268E54">
            <wp:extent cx="1155993" cy="484458"/>
            <wp:effectExtent l="0" t="0" r="6057" b="0"/>
            <wp:docPr id="2" name="Slika 2" descr="A black and white sign with a blue b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55993" cy="484458"/>
                    </a:xfrm>
                    <a:prstGeom prst="rect">
                      <a:avLst/>
                    </a:prstGeom>
                    <a:noFill/>
                    <a:ln>
                      <a:noFill/>
                      <a:prstDash/>
                    </a:ln>
                  </pic:spPr>
                </pic:pic>
              </a:graphicData>
            </a:graphic>
          </wp:inline>
        </w:drawing>
      </w:r>
    </w:p>
    <w:p w14:paraId="3AF36339" w14:textId="77777777" w:rsidR="00FB794C" w:rsidRPr="00FA3B40" w:rsidRDefault="00FB794C">
      <w:pPr>
        <w:spacing w:after="120"/>
        <w:jc w:val="both"/>
        <w:rPr>
          <w:sz w:val="32"/>
          <w:szCs w:val="32"/>
          <w:lang w:val="hr-HR" w:eastAsia="hr-HR"/>
        </w:rPr>
      </w:pPr>
    </w:p>
    <w:p w14:paraId="26325182" w14:textId="77777777" w:rsidR="00FB794C" w:rsidRPr="00FA3B40" w:rsidRDefault="00FB794C">
      <w:pPr>
        <w:spacing w:after="120"/>
        <w:jc w:val="both"/>
        <w:rPr>
          <w:sz w:val="32"/>
          <w:szCs w:val="32"/>
          <w:lang w:val="hr-HR" w:eastAsia="hr-HR"/>
        </w:rPr>
      </w:pPr>
    </w:p>
    <w:p w14:paraId="736DACDC" w14:textId="53B1155A" w:rsidR="00FB794C" w:rsidRPr="00FA3B40" w:rsidRDefault="0006680D">
      <w:pPr>
        <w:spacing w:after="120" w:line="360" w:lineRule="auto"/>
        <w:jc w:val="center"/>
        <w:rPr>
          <w:b/>
          <w:bCs/>
          <w:color w:val="0070C0"/>
          <w:spacing w:val="20"/>
          <w:sz w:val="32"/>
          <w:szCs w:val="32"/>
          <w:lang w:val="hr-HR" w:eastAsia="hr-HR"/>
        </w:rPr>
      </w:pPr>
      <w:r w:rsidRPr="00FA3B40">
        <w:rPr>
          <w:b/>
          <w:bCs/>
          <w:color w:val="0070C0"/>
          <w:spacing w:val="20"/>
          <w:sz w:val="32"/>
          <w:szCs w:val="32"/>
          <w:lang w:val="hr-HR" w:eastAsia="hr-HR"/>
        </w:rPr>
        <w:t xml:space="preserve">PRAVILNIK </w:t>
      </w:r>
      <w:r w:rsidRPr="00FA3B40">
        <w:rPr>
          <w:b/>
          <w:bCs/>
          <w:color w:val="0070C0"/>
          <w:spacing w:val="20"/>
          <w:sz w:val="32"/>
          <w:szCs w:val="32"/>
          <w:lang w:val="hr-HR" w:eastAsia="hr-HR"/>
        </w:rPr>
        <w:br/>
        <w:t>o upravljanju intelektualnim vlasništvom na Sveučilištu u Zagrebu Fakultetu strojarstva i brodogradnje</w:t>
      </w:r>
    </w:p>
    <w:p w14:paraId="518D5C72" w14:textId="77777777" w:rsidR="00FB794C" w:rsidRPr="00FA3B40" w:rsidRDefault="00FB794C">
      <w:pPr>
        <w:spacing w:after="120"/>
        <w:jc w:val="both"/>
        <w:rPr>
          <w:sz w:val="32"/>
          <w:szCs w:val="32"/>
          <w:lang w:val="hr-HR" w:eastAsia="hr-HR"/>
        </w:rPr>
      </w:pPr>
    </w:p>
    <w:p w14:paraId="37206A3D" w14:textId="77777777" w:rsidR="00FB794C" w:rsidRPr="00FA3B40" w:rsidRDefault="00FB794C">
      <w:pPr>
        <w:spacing w:after="120"/>
        <w:jc w:val="both"/>
        <w:rPr>
          <w:sz w:val="32"/>
          <w:szCs w:val="32"/>
          <w:lang w:val="hr-HR" w:eastAsia="hr-HR"/>
        </w:rPr>
      </w:pPr>
    </w:p>
    <w:p w14:paraId="7198846B" w14:textId="77777777" w:rsidR="00FB794C" w:rsidRPr="00FA3B40" w:rsidRDefault="00FB794C">
      <w:pPr>
        <w:spacing w:after="120"/>
        <w:jc w:val="both"/>
        <w:rPr>
          <w:lang w:val="hr-HR" w:eastAsia="hr-HR"/>
        </w:rPr>
      </w:pPr>
    </w:p>
    <w:p w14:paraId="031CEA0C" w14:textId="77777777" w:rsidR="00FB794C" w:rsidRPr="00FA3B40" w:rsidRDefault="00FB794C">
      <w:pPr>
        <w:spacing w:after="120"/>
        <w:jc w:val="both"/>
        <w:rPr>
          <w:lang w:val="hr-HR" w:eastAsia="hr-HR"/>
        </w:rPr>
      </w:pPr>
    </w:p>
    <w:p w14:paraId="074B7480" w14:textId="77777777" w:rsidR="00FB794C" w:rsidRPr="00FA3B40" w:rsidRDefault="00FB794C">
      <w:pPr>
        <w:spacing w:after="120"/>
        <w:jc w:val="both"/>
        <w:rPr>
          <w:lang w:val="hr-HR" w:eastAsia="hr-HR"/>
        </w:rPr>
      </w:pPr>
    </w:p>
    <w:p w14:paraId="74C1176F" w14:textId="77777777" w:rsidR="00FB794C" w:rsidRPr="00FA3B40" w:rsidRDefault="00FB794C">
      <w:pPr>
        <w:spacing w:after="120"/>
        <w:jc w:val="both"/>
        <w:rPr>
          <w:lang w:val="hr-HR" w:eastAsia="hr-HR"/>
        </w:rPr>
      </w:pPr>
    </w:p>
    <w:p w14:paraId="2EACF25B" w14:textId="77777777" w:rsidR="00FB794C" w:rsidRPr="00FA3B40" w:rsidRDefault="00FB794C">
      <w:pPr>
        <w:spacing w:after="120"/>
        <w:jc w:val="both"/>
        <w:rPr>
          <w:lang w:val="hr-HR" w:eastAsia="hr-HR"/>
        </w:rPr>
      </w:pPr>
    </w:p>
    <w:p w14:paraId="3BDA4D1F" w14:textId="77777777" w:rsidR="00FB794C" w:rsidRPr="00FA3B40" w:rsidRDefault="00FB794C">
      <w:pPr>
        <w:spacing w:after="120"/>
        <w:jc w:val="both"/>
        <w:rPr>
          <w:lang w:val="hr-HR" w:eastAsia="hr-HR"/>
        </w:rPr>
      </w:pPr>
    </w:p>
    <w:p w14:paraId="40CD83B7" w14:textId="77777777" w:rsidR="00FB794C" w:rsidRPr="00FA3B40" w:rsidRDefault="00FB794C">
      <w:pPr>
        <w:spacing w:after="120"/>
        <w:jc w:val="both"/>
        <w:rPr>
          <w:lang w:val="hr-HR" w:eastAsia="hr-HR"/>
        </w:rPr>
      </w:pPr>
    </w:p>
    <w:p w14:paraId="54A77389" w14:textId="4B8D0B77" w:rsidR="00FB794C" w:rsidRPr="00FA3B40" w:rsidRDefault="00076F2E" w:rsidP="00CF098D">
      <w:pPr>
        <w:spacing w:after="120"/>
        <w:jc w:val="center"/>
        <w:rPr>
          <w:lang w:val="hr-HR" w:eastAsia="hr-HR"/>
        </w:rPr>
      </w:pPr>
      <w:r w:rsidRPr="00FA3B40">
        <w:rPr>
          <w:lang w:val="hr-HR" w:eastAsia="hr-HR"/>
        </w:rPr>
        <w:t xml:space="preserve">Zagreb, </w:t>
      </w:r>
      <w:ins w:id="0" w:author="Ana Pilipović" w:date="2024-02-24T14:15:00Z">
        <w:r w:rsidR="00B70AE9">
          <w:rPr>
            <w:lang w:val="hr-HR" w:eastAsia="hr-HR"/>
          </w:rPr>
          <w:t>veljača</w:t>
        </w:r>
        <w:r w:rsidR="00B70AE9" w:rsidRPr="00FA3B40">
          <w:rPr>
            <w:lang w:val="hr-HR" w:eastAsia="hr-HR"/>
          </w:rPr>
          <w:t xml:space="preserve"> </w:t>
        </w:r>
      </w:ins>
      <w:r w:rsidRPr="00FA3B40">
        <w:rPr>
          <w:lang w:val="hr-HR" w:eastAsia="hr-HR"/>
        </w:rPr>
        <w:t>2024.</w:t>
      </w:r>
    </w:p>
    <w:p w14:paraId="3708381F" w14:textId="7107988B" w:rsidR="00FB794C" w:rsidRPr="00FA3B40" w:rsidRDefault="0006680D">
      <w:pPr>
        <w:rPr>
          <w:lang w:val="hr-HR"/>
        </w:rPr>
      </w:pPr>
      <w:r w:rsidRPr="00FA3B40">
        <w:rPr>
          <w:lang w:val="hr-HR"/>
        </w:rPr>
        <w:lastRenderedPageBreak/>
        <w:t xml:space="preserve">Na temelju članka 5. Statuta </w:t>
      </w:r>
      <w:ins w:id="1" w:author="Ana Pilipović" w:date="2024-02-24T13:16:00Z">
        <w:r w:rsidR="0013050B" w:rsidRPr="00FA3B40">
          <w:rPr>
            <w:lang w:val="hr-HR"/>
          </w:rPr>
          <w:t>Sveučilišta u Zagrebu</w:t>
        </w:r>
        <w:r w:rsidR="0013050B">
          <w:rPr>
            <w:lang w:val="hr-HR"/>
          </w:rPr>
          <w:t xml:space="preserve"> </w:t>
        </w:r>
      </w:ins>
      <w:r w:rsidRPr="00FA3B40">
        <w:rPr>
          <w:lang w:val="hr-HR"/>
        </w:rPr>
        <w:t xml:space="preserve">Fakulteta strojarstva i brodogradnje, </w:t>
      </w:r>
      <w:del w:id="2" w:author="Ana Pilipović" w:date="2024-02-24T13:16:00Z">
        <w:r w:rsidRPr="00FA3B40" w:rsidDel="0013050B">
          <w:rPr>
            <w:lang w:val="hr-HR"/>
          </w:rPr>
          <w:delText>Sveučilišta u Zagrebu,</w:delText>
        </w:r>
      </w:del>
      <w:r w:rsidRPr="00FA3B40">
        <w:rPr>
          <w:lang w:val="hr-HR"/>
        </w:rPr>
        <w:t xml:space="preserve"> na prijedlog dekana Fakultetsko vijeće (u daljnjem tekstu: Vijeće) na svojoj __. redovnoj sjednici održanoj ______. 2024. godine, donosi</w:t>
      </w:r>
    </w:p>
    <w:p w14:paraId="2CC99F2B" w14:textId="77777777" w:rsidR="00CF098D" w:rsidRPr="00FA3B40" w:rsidRDefault="00CF098D">
      <w:pPr>
        <w:jc w:val="center"/>
        <w:rPr>
          <w:b/>
          <w:sz w:val="32"/>
          <w:szCs w:val="32"/>
          <w:lang w:val="hr-HR"/>
        </w:rPr>
      </w:pPr>
    </w:p>
    <w:p w14:paraId="515DBF93" w14:textId="5088D7BF" w:rsidR="00FB794C" w:rsidRPr="00FA3B40" w:rsidRDefault="0006680D">
      <w:pPr>
        <w:jc w:val="center"/>
        <w:rPr>
          <w:b/>
          <w:sz w:val="32"/>
          <w:szCs w:val="32"/>
          <w:lang w:val="hr-HR"/>
        </w:rPr>
      </w:pPr>
      <w:r w:rsidRPr="00FA3B40">
        <w:rPr>
          <w:b/>
          <w:sz w:val="32"/>
          <w:szCs w:val="32"/>
          <w:lang w:val="hr-HR"/>
        </w:rPr>
        <w:t xml:space="preserve">Pravilnik </w:t>
      </w:r>
    </w:p>
    <w:p w14:paraId="148B3ABA" w14:textId="7CFDB20A" w:rsidR="00FB794C" w:rsidRPr="00FA3B40" w:rsidRDefault="0006680D">
      <w:pPr>
        <w:jc w:val="center"/>
        <w:rPr>
          <w:b/>
          <w:sz w:val="32"/>
          <w:szCs w:val="32"/>
          <w:lang w:val="hr-HR"/>
        </w:rPr>
      </w:pPr>
      <w:bookmarkStart w:id="3" w:name="_Hlk156552765"/>
      <w:r w:rsidRPr="00FA3B40">
        <w:rPr>
          <w:b/>
          <w:sz w:val="32"/>
          <w:szCs w:val="32"/>
          <w:lang w:val="hr-HR"/>
        </w:rPr>
        <w:t>o upravljanju intelektualnim vlasništvom na Sveučilištu u Zagrebu</w:t>
      </w:r>
    </w:p>
    <w:p w14:paraId="3C58C09F" w14:textId="4DEBF3DC" w:rsidR="00FB794C" w:rsidRPr="00FA3B40" w:rsidRDefault="0006680D">
      <w:pPr>
        <w:ind w:left="2160"/>
        <w:rPr>
          <w:b/>
          <w:sz w:val="32"/>
          <w:szCs w:val="32"/>
          <w:lang w:val="hr-HR"/>
        </w:rPr>
      </w:pPr>
      <w:r w:rsidRPr="00FA3B40">
        <w:rPr>
          <w:b/>
          <w:sz w:val="32"/>
          <w:szCs w:val="32"/>
          <w:lang w:val="hr-HR"/>
        </w:rPr>
        <w:t xml:space="preserve">    Fakultetu strojarstva i brodogradnje</w:t>
      </w:r>
    </w:p>
    <w:p w14:paraId="6FF72472" w14:textId="77777777" w:rsidR="00CF098D" w:rsidRPr="00FA3B40" w:rsidRDefault="00CF098D">
      <w:pPr>
        <w:ind w:left="2160"/>
        <w:rPr>
          <w:b/>
          <w:sz w:val="32"/>
          <w:szCs w:val="32"/>
          <w:lang w:val="hr-HR"/>
        </w:rPr>
      </w:pPr>
    </w:p>
    <w:bookmarkEnd w:id="3"/>
    <w:p w14:paraId="33E25F71" w14:textId="77777777" w:rsidR="00FB794C" w:rsidRPr="00FA3B40" w:rsidRDefault="00FB794C">
      <w:pPr>
        <w:ind w:left="2160"/>
        <w:rPr>
          <w:b/>
          <w:lang w:val="hr-HR"/>
        </w:rPr>
      </w:pPr>
    </w:p>
    <w:p w14:paraId="0E743710" w14:textId="77777777" w:rsidR="00FB794C" w:rsidRPr="00FA3B40" w:rsidRDefault="0006680D">
      <w:pPr>
        <w:ind w:firstLine="720"/>
        <w:rPr>
          <w:b/>
          <w:lang w:val="hr-HR"/>
        </w:rPr>
      </w:pPr>
      <w:r w:rsidRPr="00FA3B40">
        <w:rPr>
          <w:b/>
          <w:lang w:val="hr-HR"/>
        </w:rPr>
        <w:t>1. Uvodne odredbe</w:t>
      </w:r>
    </w:p>
    <w:p w14:paraId="1B711F75" w14:textId="2BA4135C" w:rsidR="00FB794C" w:rsidRPr="00FA3B40" w:rsidRDefault="0006680D">
      <w:pPr>
        <w:jc w:val="both"/>
        <w:rPr>
          <w:lang w:val="hr-HR"/>
        </w:rPr>
      </w:pPr>
      <w:r w:rsidRPr="00FA3B40">
        <w:rPr>
          <w:lang w:val="hr-HR"/>
        </w:rPr>
        <w:t xml:space="preserve">1.1. Ovim Pravilnikom </w:t>
      </w:r>
      <w:r w:rsidR="00B82DB6" w:rsidRPr="00FA3B40">
        <w:rPr>
          <w:lang w:val="hr-HR"/>
        </w:rPr>
        <w:t xml:space="preserve">uređuju </w:t>
      </w:r>
      <w:r w:rsidRPr="00FA3B40">
        <w:rPr>
          <w:lang w:val="hr-HR"/>
        </w:rPr>
        <w:t xml:space="preserve">se </w:t>
      </w:r>
      <w:r w:rsidR="00B82DB6" w:rsidRPr="00FA3B40">
        <w:rPr>
          <w:lang w:val="hr-HR"/>
        </w:rPr>
        <w:t xml:space="preserve">politike, pravila i procesi u pogledu postupanja </w:t>
      </w:r>
      <w:r w:rsidRPr="00FA3B40">
        <w:rPr>
          <w:lang w:val="hr-HR"/>
        </w:rPr>
        <w:t>s intelektualnim tvorevinama koje pripadaju Sveučilištu u Zagrebu Fakultetu strojarstva i brodogradnje (dalje u tekstu: FSB)</w:t>
      </w:r>
      <w:r w:rsidR="001020F1" w:rsidRPr="00FA3B40">
        <w:rPr>
          <w:lang w:val="hr-HR"/>
        </w:rPr>
        <w:t>, kao</w:t>
      </w:r>
      <w:r w:rsidR="00EF4D2D" w:rsidRPr="00FA3B40">
        <w:rPr>
          <w:lang w:val="hr-HR"/>
        </w:rPr>
        <w:t xml:space="preserve"> i</w:t>
      </w:r>
      <w:r w:rsidR="001020F1" w:rsidRPr="00FA3B40">
        <w:rPr>
          <w:lang w:val="hr-HR"/>
        </w:rPr>
        <w:t xml:space="preserve"> </w:t>
      </w:r>
      <w:r w:rsidR="00B82DB6" w:rsidRPr="00FA3B40">
        <w:rPr>
          <w:lang w:val="hr-HR"/>
        </w:rPr>
        <w:t>politike, procesi</w:t>
      </w:r>
      <w:r w:rsidR="00C707AD" w:rsidRPr="00FA3B40">
        <w:rPr>
          <w:lang w:val="hr-HR"/>
        </w:rPr>
        <w:t xml:space="preserve"> i odnosi među dionicima u pogledu</w:t>
      </w:r>
      <w:r w:rsidR="00EF4D2D" w:rsidRPr="00FA3B40">
        <w:rPr>
          <w:lang w:val="hr-HR"/>
        </w:rPr>
        <w:t xml:space="preserve"> transfera znanja i tehnologije</w:t>
      </w:r>
      <w:r w:rsidRPr="00FA3B40">
        <w:rPr>
          <w:lang w:val="hr-HR"/>
        </w:rPr>
        <w:t>.</w:t>
      </w:r>
    </w:p>
    <w:p w14:paraId="5DD07949" w14:textId="77777777" w:rsidR="00FB794C" w:rsidRPr="00FA3B40" w:rsidRDefault="00FB794C">
      <w:pPr>
        <w:jc w:val="both"/>
        <w:rPr>
          <w:lang w:val="hr-HR"/>
        </w:rPr>
      </w:pPr>
    </w:p>
    <w:p w14:paraId="4917E74F" w14:textId="2A097444" w:rsidR="00C707AD" w:rsidRPr="00FA3B40" w:rsidRDefault="0006680D">
      <w:pPr>
        <w:jc w:val="both"/>
        <w:rPr>
          <w:lang w:val="hr-HR"/>
        </w:rPr>
      </w:pPr>
      <w:r w:rsidRPr="00FA3B40">
        <w:rPr>
          <w:lang w:val="hr-HR"/>
        </w:rPr>
        <w:t xml:space="preserve">1.2. </w:t>
      </w:r>
      <w:r w:rsidR="00C707AD" w:rsidRPr="00FA3B40">
        <w:rPr>
          <w:lang w:val="hr-HR"/>
        </w:rPr>
        <w:t xml:space="preserve">Dionici u postupku transfera znanja i tehnologije </w:t>
      </w:r>
      <w:r w:rsidR="00C41E8F" w:rsidRPr="00FA3B40">
        <w:rPr>
          <w:lang w:val="hr-HR"/>
        </w:rPr>
        <w:t>mogu biti</w:t>
      </w:r>
      <w:r w:rsidR="00C707AD" w:rsidRPr="00FA3B40">
        <w:rPr>
          <w:lang w:val="hr-HR"/>
        </w:rPr>
        <w:t xml:space="preserve"> FSB i upravljačka tijela istoga, kao i zaposlenici, studenti, vanjski suradnici FSB-a, Centar za transfer tehnologije d.o.o., Ulica Ivana Lučića 5, Zagreb, OIB: 81725143201 (dalje: „CTT“)</w:t>
      </w:r>
      <w:r w:rsidR="00C41E8F" w:rsidRPr="00FA3B40">
        <w:rPr>
          <w:lang w:val="hr-HR"/>
        </w:rPr>
        <w:t>, partneri u privatnom sektoru, poslovni anđeli i ulagači rizičnog kapitala</w:t>
      </w:r>
      <w:r w:rsidR="00C707AD" w:rsidRPr="00FA3B40">
        <w:rPr>
          <w:lang w:val="hr-HR"/>
        </w:rPr>
        <w:t>.</w:t>
      </w:r>
    </w:p>
    <w:p w14:paraId="22A786C4" w14:textId="77777777" w:rsidR="00C707AD" w:rsidRPr="00FA3B40" w:rsidRDefault="00C707AD">
      <w:pPr>
        <w:jc w:val="both"/>
        <w:rPr>
          <w:lang w:val="hr-HR"/>
        </w:rPr>
      </w:pPr>
    </w:p>
    <w:p w14:paraId="21C9BEB0" w14:textId="229C13FA" w:rsidR="00FB794C" w:rsidRPr="00FA3B40" w:rsidRDefault="00C707AD">
      <w:pPr>
        <w:jc w:val="both"/>
        <w:rPr>
          <w:lang w:val="hr-HR"/>
        </w:rPr>
      </w:pPr>
      <w:r w:rsidRPr="00FA3B40">
        <w:rPr>
          <w:lang w:val="hr-HR"/>
        </w:rPr>
        <w:t xml:space="preserve">1.3. </w:t>
      </w:r>
      <w:r w:rsidR="0006680D" w:rsidRPr="00FA3B40">
        <w:rPr>
          <w:lang w:val="hr-HR"/>
        </w:rPr>
        <w:t xml:space="preserve">FSB će u svakom ugovoru o radu ili u drugom aktu kojim se uređuje radni odnos ili koji je obvezujući za zaposlenike (bilo da im zaposlenici pristupaju ili se po drugoj obvezujućoj osnovi na njih odnose) urediti da se ovaj Pravilnik primjenjuje na zaposlenike za trajanja radnog odnosa. </w:t>
      </w:r>
    </w:p>
    <w:p w14:paraId="53A51F42" w14:textId="77777777" w:rsidR="00FB794C" w:rsidRPr="00FA3B40" w:rsidRDefault="00FB794C">
      <w:pPr>
        <w:jc w:val="both"/>
        <w:rPr>
          <w:lang w:val="hr-HR"/>
        </w:rPr>
      </w:pPr>
    </w:p>
    <w:p w14:paraId="00ACFF19" w14:textId="6AE93229" w:rsidR="00FB794C" w:rsidRPr="00FA3B40" w:rsidRDefault="0006680D">
      <w:pPr>
        <w:jc w:val="both"/>
        <w:rPr>
          <w:lang w:val="hr-HR"/>
        </w:rPr>
      </w:pPr>
      <w:r w:rsidRPr="00FA3B40">
        <w:rPr>
          <w:lang w:val="hr-HR"/>
        </w:rPr>
        <w:t>1.</w:t>
      </w:r>
      <w:r w:rsidR="00C707AD" w:rsidRPr="00FA3B40">
        <w:rPr>
          <w:lang w:val="hr-HR"/>
        </w:rPr>
        <w:t>4</w:t>
      </w:r>
      <w:r w:rsidRPr="00FA3B40">
        <w:rPr>
          <w:lang w:val="hr-HR"/>
        </w:rPr>
        <w:t xml:space="preserve">. FSB će u ugovorima o studiranju ili drugim aktima kojima se uređuju prava i obveze u okviru </w:t>
      </w:r>
      <w:r w:rsidR="00076F2E" w:rsidRPr="00FA3B40">
        <w:rPr>
          <w:lang w:val="hr-HR"/>
        </w:rPr>
        <w:t>prijediplomskih</w:t>
      </w:r>
      <w:r w:rsidRPr="00FA3B40">
        <w:rPr>
          <w:lang w:val="hr-HR"/>
        </w:rPr>
        <w:t>, diplomskih ili poslijediplomskih studija, a koji su obvezujući za studente (bilo da im studenti pristupaju ili se po drugoj obvezujućoj osnovi na njih odnose), kao i u ugovorima o suradnji studenata na znanstvenim, istraživačkim, stručnim ili umjetničkim projektima urediti da se ovaj Pravilnik primjenjuje na studente za cijelo vrijeme studiranja odnosno sudjelovanja na projektima.</w:t>
      </w:r>
    </w:p>
    <w:p w14:paraId="07C30693" w14:textId="77777777" w:rsidR="00FB794C" w:rsidRPr="00FA3B40" w:rsidRDefault="00FB794C">
      <w:pPr>
        <w:jc w:val="both"/>
        <w:rPr>
          <w:lang w:val="hr-HR"/>
        </w:rPr>
      </w:pPr>
    </w:p>
    <w:p w14:paraId="287EF52D" w14:textId="0F363DDE" w:rsidR="00FB794C" w:rsidRPr="00FA3B40" w:rsidRDefault="0006680D">
      <w:pPr>
        <w:jc w:val="both"/>
        <w:rPr>
          <w:lang w:val="hr-HR"/>
        </w:rPr>
      </w:pPr>
      <w:r w:rsidRPr="00FA3B40">
        <w:rPr>
          <w:lang w:val="hr-HR"/>
        </w:rPr>
        <w:t>1.</w:t>
      </w:r>
      <w:r w:rsidR="00C707AD" w:rsidRPr="00FA3B40">
        <w:rPr>
          <w:lang w:val="hr-HR"/>
        </w:rPr>
        <w:t>5</w:t>
      </w:r>
      <w:r w:rsidRPr="00FA3B40">
        <w:rPr>
          <w:lang w:val="hr-HR"/>
        </w:rPr>
        <w:t>. FSB će u autorskim ugovorima, ugovorima o djelu, ugovorima o suradnji, među institucijskim ugovorima te u drugim aktima u kojima se uređuje suradnja i koji su obvezujući za suradnike (bilo da im suradnici pristupaju ili se po drugoj obvezujućoj osnovi na njih odnose) urediti da se ovaj Pravilnik odnosi na suradnike za trajanja suradnje sa FSB-om.</w:t>
      </w:r>
    </w:p>
    <w:p w14:paraId="1C414E71" w14:textId="77777777" w:rsidR="00CF098D" w:rsidRPr="00FA3B40" w:rsidRDefault="00CF098D">
      <w:pPr>
        <w:ind w:firstLine="720"/>
        <w:rPr>
          <w:b/>
          <w:lang w:val="hr-HR"/>
        </w:rPr>
      </w:pPr>
    </w:p>
    <w:p w14:paraId="277A8457" w14:textId="6F4174F0" w:rsidR="00FB794C" w:rsidRPr="00FA3B40" w:rsidRDefault="0006680D">
      <w:pPr>
        <w:ind w:firstLine="720"/>
        <w:rPr>
          <w:b/>
          <w:lang w:val="hr-HR"/>
        </w:rPr>
      </w:pPr>
      <w:r w:rsidRPr="00FA3B40">
        <w:rPr>
          <w:b/>
          <w:lang w:val="hr-HR"/>
        </w:rPr>
        <w:t>2. Uloga</w:t>
      </w:r>
      <w:r w:rsidR="00296926" w:rsidRPr="00FA3B40">
        <w:rPr>
          <w:b/>
          <w:lang w:val="hr-HR"/>
        </w:rPr>
        <w:t>, politika, strategija i ciljevi</w:t>
      </w:r>
      <w:r w:rsidRPr="00FA3B40">
        <w:rPr>
          <w:b/>
          <w:lang w:val="hr-HR"/>
        </w:rPr>
        <w:t xml:space="preserve"> </w:t>
      </w:r>
      <w:r w:rsidR="003E3EBE" w:rsidRPr="00FA3B40">
        <w:rPr>
          <w:b/>
          <w:lang w:val="hr-HR"/>
        </w:rPr>
        <w:t xml:space="preserve">te obavještavanje </w:t>
      </w:r>
      <w:r w:rsidRPr="00FA3B40">
        <w:rPr>
          <w:b/>
          <w:lang w:val="hr-HR"/>
        </w:rPr>
        <w:t>FSB-a u upravljanju intelektualnim vlasništvom</w:t>
      </w:r>
      <w:r w:rsidR="00296926" w:rsidRPr="00FA3B40">
        <w:rPr>
          <w:b/>
          <w:lang w:val="hr-HR"/>
        </w:rPr>
        <w:t xml:space="preserve"> i transferu tehnologije i znanja</w:t>
      </w:r>
    </w:p>
    <w:p w14:paraId="35488C1F" w14:textId="77777777" w:rsidR="003E3EBE" w:rsidRPr="00FA3B40" w:rsidRDefault="003E3EBE">
      <w:pPr>
        <w:rPr>
          <w:lang w:val="hr-HR"/>
        </w:rPr>
      </w:pPr>
    </w:p>
    <w:p w14:paraId="30D488AA" w14:textId="0FB3D75A" w:rsidR="003E3EBE" w:rsidRPr="00FA3B40" w:rsidRDefault="003E3EBE" w:rsidP="003E3EBE">
      <w:pPr>
        <w:ind w:firstLine="720"/>
        <w:rPr>
          <w:b/>
          <w:lang w:val="hr-HR"/>
        </w:rPr>
      </w:pPr>
      <w:r w:rsidRPr="00FA3B40">
        <w:rPr>
          <w:b/>
          <w:lang w:val="hr-HR"/>
        </w:rPr>
        <w:t>2.1. Uloga, politike, strategija i ciljevi</w:t>
      </w:r>
    </w:p>
    <w:p w14:paraId="67FE3585" w14:textId="77777777" w:rsidR="003E3EBE" w:rsidRPr="00FA3B40" w:rsidRDefault="003E3EBE">
      <w:pPr>
        <w:rPr>
          <w:lang w:val="hr-HR"/>
        </w:rPr>
      </w:pPr>
    </w:p>
    <w:p w14:paraId="2233CCF5" w14:textId="71F56F54" w:rsidR="00FB794C" w:rsidRPr="00FA3B40" w:rsidRDefault="0006680D">
      <w:pPr>
        <w:rPr>
          <w:lang w:val="hr-HR"/>
        </w:rPr>
      </w:pPr>
      <w:r w:rsidRPr="00FA3B40">
        <w:rPr>
          <w:lang w:val="hr-HR"/>
        </w:rPr>
        <w:t>2.1.</w:t>
      </w:r>
      <w:r w:rsidR="003E3EBE" w:rsidRPr="00FA3B40">
        <w:rPr>
          <w:lang w:val="hr-HR"/>
        </w:rPr>
        <w:t>1</w:t>
      </w:r>
      <w:ins w:id="4" w:author="Ana Pilipović" w:date="2024-02-24T13:25:00Z">
        <w:r w:rsidR="003F14BE">
          <w:rPr>
            <w:lang w:val="hr-HR"/>
          </w:rPr>
          <w:t>.</w:t>
        </w:r>
      </w:ins>
      <w:r w:rsidRPr="00FA3B40">
        <w:rPr>
          <w:lang w:val="hr-HR"/>
        </w:rPr>
        <w:t xml:space="preserve"> FSB:</w:t>
      </w:r>
    </w:p>
    <w:p w14:paraId="384A9431" w14:textId="77303853" w:rsidR="00FB794C" w:rsidRPr="00FA3B40" w:rsidRDefault="00C707AD">
      <w:pPr>
        <w:pStyle w:val="ListParagraph"/>
        <w:numPr>
          <w:ilvl w:val="0"/>
          <w:numId w:val="1"/>
        </w:numPr>
        <w:jc w:val="both"/>
        <w:rPr>
          <w:lang w:val="hr-HR"/>
        </w:rPr>
      </w:pPr>
      <w:r w:rsidRPr="00FA3B40">
        <w:rPr>
          <w:lang w:val="hr-HR"/>
        </w:rPr>
        <w:t xml:space="preserve">promovira istraživački rad te </w:t>
      </w:r>
      <w:r w:rsidR="0006680D" w:rsidRPr="00FA3B40">
        <w:rPr>
          <w:lang w:val="hr-HR"/>
        </w:rPr>
        <w:t>pomaže istraživačkim skupinama i istraživačima na FSB-u pri identificiranju financiranja za istraživanje, razvoj i inovacije te u upravljanju povezanim projektima u koje je uključen FSB</w:t>
      </w:r>
      <w:r w:rsidR="00CF098D" w:rsidRPr="00FA3B40">
        <w:rPr>
          <w:lang w:val="hr-HR"/>
        </w:rPr>
        <w:t>.</w:t>
      </w:r>
    </w:p>
    <w:p w14:paraId="2023F6B1" w14:textId="77777777" w:rsidR="00FB794C" w:rsidRPr="00FA3B40" w:rsidRDefault="0006680D" w:rsidP="00076F2E">
      <w:pPr>
        <w:pStyle w:val="ListParagraph"/>
        <w:numPr>
          <w:ilvl w:val="0"/>
          <w:numId w:val="1"/>
        </w:numPr>
        <w:jc w:val="both"/>
        <w:rPr>
          <w:lang w:val="hr-HR"/>
        </w:rPr>
      </w:pPr>
      <w:r w:rsidRPr="00FA3B40">
        <w:rPr>
          <w:lang w:val="hr-HR"/>
        </w:rPr>
        <w:lastRenderedPageBreak/>
        <w:t xml:space="preserve">sudjeluje u prijavi i provedbi projekata jačanja kapaciteta za inovacije i transfer tehnologije na FSB-u, pri čemu može provoditi sljedeće: </w:t>
      </w:r>
    </w:p>
    <w:p w14:paraId="1EBBA471" w14:textId="72EDD9E6" w:rsidR="00FB794C" w:rsidRPr="00FA3B40" w:rsidRDefault="0006680D" w:rsidP="00CF098D">
      <w:pPr>
        <w:pStyle w:val="ListParagraph"/>
        <w:numPr>
          <w:ilvl w:val="1"/>
          <w:numId w:val="2"/>
        </w:numPr>
        <w:jc w:val="both"/>
        <w:rPr>
          <w:lang w:val="hr-HR"/>
        </w:rPr>
      </w:pPr>
      <w:r w:rsidRPr="00FA3B40">
        <w:rPr>
          <w:lang w:val="hr-HR"/>
        </w:rPr>
        <w:t>pomaže istraživačkim skupinama i partnerima iz poslovnoga sektora u uspostavljanju suradnje na projektima istraživanja, razvoja i inovacija te pri komercijalnom iskorištavanju intelektualnoga vlasništva nastaloga na FSB-u</w:t>
      </w:r>
      <w:ins w:id="5" w:author="Ana Pilipović" w:date="2024-02-24T13:47:00Z">
        <w:r w:rsidR="00E2479C">
          <w:rPr>
            <w:lang w:val="hr-HR"/>
          </w:rPr>
          <w:t>,</w:t>
        </w:r>
      </w:ins>
    </w:p>
    <w:p w14:paraId="1FA0491C" w14:textId="722435BD" w:rsidR="00FB794C" w:rsidRPr="00FA3B40" w:rsidRDefault="0006680D" w:rsidP="006C2562">
      <w:pPr>
        <w:pStyle w:val="ListParagraph"/>
        <w:numPr>
          <w:ilvl w:val="1"/>
          <w:numId w:val="2"/>
        </w:numPr>
        <w:jc w:val="both"/>
        <w:rPr>
          <w:lang w:val="hr-HR"/>
        </w:rPr>
      </w:pPr>
      <w:r w:rsidRPr="00FA3B40">
        <w:rPr>
          <w:lang w:val="hr-HR"/>
        </w:rPr>
        <w:t>podupire istraživače i studente u pokretanju trgovačkih društava i u poslovanju, zasnovanom na znanju i tehnologijama</w:t>
      </w:r>
      <w:ins w:id="6" w:author="Ana Pilipović" w:date="2024-02-24T13:47:00Z">
        <w:r w:rsidR="00E2479C">
          <w:rPr>
            <w:lang w:val="hr-HR"/>
          </w:rPr>
          <w:t>,</w:t>
        </w:r>
      </w:ins>
    </w:p>
    <w:p w14:paraId="18D09CC2" w14:textId="6A83C535" w:rsidR="00FB794C" w:rsidRPr="00FA3B40" w:rsidRDefault="0006680D">
      <w:pPr>
        <w:pStyle w:val="ListParagraph"/>
        <w:numPr>
          <w:ilvl w:val="1"/>
          <w:numId w:val="2"/>
        </w:numPr>
        <w:jc w:val="both"/>
        <w:rPr>
          <w:lang w:val="hr-HR"/>
        </w:rPr>
      </w:pPr>
      <w:r w:rsidRPr="00FA3B40">
        <w:rPr>
          <w:lang w:val="hr-HR"/>
        </w:rPr>
        <w:t>organizira aktivnosti kojima se povezuju akteri unutar inovacijske zajednice te razvija inovacijski ekosustav radi jačanja postojećih i ostvarenja novih istraživačkih, razvojnih i inovacijskih suradnji u kojima sudjeluju FSB.</w:t>
      </w:r>
    </w:p>
    <w:p w14:paraId="3604FD04" w14:textId="77777777" w:rsidR="00C707AD" w:rsidRPr="00FA3B40" w:rsidRDefault="00C707AD">
      <w:pPr>
        <w:rPr>
          <w:lang w:val="hr-HR"/>
        </w:rPr>
      </w:pPr>
    </w:p>
    <w:p w14:paraId="5D7D0AF3" w14:textId="380560EA" w:rsidR="00FB794C" w:rsidRPr="00FA3B40" w:rsidRDefault="00C707AD" w:rsidP="00296926">
      <w:pPr>
        <w:jc w:val="both"/>
        <w:rPr>
          <w:lang w:val="hr-HR"/>
        </w:rPr>
      </w:pPr>
      <w:r w:rsidRPr="00FA3B40">
        <w:rPr>
          <w:lang w:val="hr-HR"/>
        </w:rPr>
        <w:t>2.</w:t>
      </w:r>
      <w:r w:rsidR="003E3EBE" w:rsidRPr="00FA3B40">
        <w:rPr>
          <w:lang w:val="hr-HR"/>
        </w:rPr>
        <w:t>1.2.</w:t>
      </w:r>
      <w:r w:rsidRPr="00FA3B40">
        <w:rPr>
          <w:lang w:val="hr-HR"/>
        </w:rPr>
        <w:t xml:space="preserve"> Politika transfera tehnologije i znanja FSB-a je promoviranje, podržavanje i poticanje znanstvenog istraživačkog i stručnog rada,</w:t>
      </w:r>
      <w:r w:rsidR="00296926" w:rsidRPr="00FA3B40">
        <w:rPr>
          <w:lang w:val="hr-HR"/>
        </w:rPr>
        <w:t xml:space="preserve"> uz suradnju s gospodarstvenicima i razmjenu znanja,</w:t>
      </w:r>
      <w:r w:rsidRPr="00FA3B40">
        <w:rPr>
          <w:lang w:val="hr-HR"/>
        </w:rPr>
        <w:t xml:space="preserve"> s ciljem jačanja kapaciteta za inovacije i transfer tehnologij</w:t>
      </w:r>
      <w:r w:rsidR="00296926" w:rsidRPr="00FA3B40">
        <w:rPr>
          <w:lang w:val="hr-HR"/>
        </w:rPr>
        <w:t>e</w:t>
      </w:r>
      <w:r w:rsidRPr="00FA3B40">
        <w:rPr>
          <w:lang w:val="hr-HR"/>
        </w:rPr>
        <w:t>.</w:t>
      </w:r>
    </w:p>
    <w:p w14:paraId="066530D8" w14:textId="77777777" w:rsidR="00296926" w:rsidRPr="00ED6787" w:rsidRDefault="00296926" w:rsidP="00ED6787">
      <w:pPr>
        <w:jc w:val="both"/>
        <w:rPr>
          <w:lang w:val="hr-HR"/>
        </w:rPr>
      </w:pPr>
    </w:p>
    <w:p w14:paraId="6C44B042" w14:textId="698E768F" w:rsidR="00296926" w:rsidRPr="00ED6787" w:rsidRDefault="00296926" w:rsidP="00ED6787">
      <w:pPr>
        <w:jc w:val="both"/>
        <w:rPr>
          <w:lang w:val="hr-HR"/>
        </w:rPr>
      </w:pPr>
      <w:r w:rsidRPr="00ED6787">
        <w:rPr>
          <w:lang w:val="hr-HR"/>
        </w:rPr>
        <w:t>2.</w:t>
      </w:r>
      <w:r w:rsidR="003E3EBE" w:rsidRPr="00FA3B40">
        <w:rPr>
          <w:lang w:val="hr-HR"/>
        </w:rPr>
        <w:t>1.</w:t>
      </w:r>
      <w:r w:rsidRPr="00ED6787">
        <w:rPr>
          <w:lang w:val="hr-HR"/>
        </w:rPr>
        <w:t xml:space="preserve">3. Strategija </w:t>
      </w:r>
      <w:r w:rsidR="003E3EBE" w:rsidRPr="00FA3B40">
        <w:rPr>
          <w:lang w:val="hr-HR"/>
        </w:rPr>
        <w:t xml:space="preserve">i ciljevi </w:t>
      </w:r>
      <w:r w:rsidRPr="00ED6787">
        <w:rPr>
          <w:lang w:val="hr-HR"/>
        </w:rPr>
        <w:t xml:space="preserve">FSB-a u pogledu transfera tehnologije </w:t>
      </w:r>
      <w:r w:rsidRPr="00FA3B40">
        <w:rPr>
          <w:lang w:val="hr-HR"/>
        </w:rPr>
        <w:t>i</w:t>
      </w:r>
      <w:r w:rsidRPr="00ED6787">
        <w:rPr>
          <w:lang w:val="hr-HR"/>
        </w:rPr>
        <w:t xml:space="preserve"> znanja </w:t>
      </w:r>
      <w:r w:rsidR="00BA11F7" w:rsidRPr="00FA3B40">
        <w:rPr>
          <w:lang w:val="hr-HR"/>
        </w:rPr>
        <w:t xml:space="preserve">jest poticanje dinamičnog okruženja inovacija i suradnje, aktivno sudjelovanje u partnerstvima s gospodarstvenicima kako bi </w:t>
      </w:r>
      <w:r w:rsidR="003E3EBE" w:rsidRPr="00FA3B40">
        <w:rPr>
          <w:lang w:val="hr-HR"/>
        </w:rPr>
        <w:t xml:space="preserve">se </w:t>
      </w:r>
      <w:r w:rsidR="00BA11F7" w:rsidRPr="00FA3B40">
        <w:rPr>
          <w:lang w:val="hr-HR"/>
        </w:rPr>
        <w:t xml:space="preserve">olakšao transfer znanja i tehnologija, te poticanje mogućnosti praktične primjene rješenja </w:t>
      </w:r>
      <w:r w:rsidR="003E3EBE" w:rsidRPr="00ED6787">
        <w:rPr>
          <w:lang w:val="hr-HR"/>
        </w:rPr>
        <w:t>osiguravajući pozitivan utjecaj kako u akademskoj, tako i u industrijskoj sferi.</w:t>
      </w:r>
    </w:p>
    <w:p w14:paraId="693C5954" w14:textId="77777777" w:rsidR="00296926" w:rsidRPr="00ED6787" w:rsidRDefault="00296926" w:rsidP="00ED6787">
      <w:pPr>
        <w:jc w:val="both"/>
        <w:rPr>
          <w:lang w:val="hr-HR"/>
        </w:rPr>
      </w:pPr>
    </w:p>
    <w:p w14:paraId="5D25B4FE" w14:textId="305BAE85" w:rsidR="00C707AD" w:rsidRPr="00FA3B40" w:rsidRDefault="003E3EBE" w:rsidP="00ED6787">
      <w:pPr>
        <w:ind w:firstLine="720"/>
        <w:rPr>
          <w:lang w:val="hr-HR"/>
        </w:rPr>
      </w:pPr>
      <w:r w:rsidRPr="00FA3B40">
        <w:rPr>
          <w:lang w:val="hr-HR"/>
        </w:rPr>
        <w:t xml:space="preserve">2.2. </w:t>
      </w:r>
      <w:r w:rsidRPr="00FA3B40">
        <w:rPr>
          <w:b/>
          <w:lang w:val="hr-HR"/>
        </w:rPr>
        <w:t>Obavještavanje o programu transfera tehnologije i znanja</w:t>
      </w:r>
      <w:r w:rsidRPr="00FA3B40">
        <w:rPr>
          <w:lang w:val="hr-HR"/>
        </w:rPr>
        <w:t xml:space="preserve"> </w:t>
      </w:r>
    </w:p>
    <w:p w14:paraId="76B6383C" w14:textId="77777777" w:rsidR="003E3EBE" w:rsidRPr="00FA3B40" w:rsidRDefault="003E3EBE" w:rsidP="00296926">
      <w:pPr>
        <w:jc w:val="both"/>
        <w:rPr>
          <w:lang w:val="hr-HR"/>
        </w:rPr>
      </w:pPr>
    </w:p>
    <w:p w14:paraId="7A1E79B4" w14:textId="066D4676" w:rsidR="00C55D45" w:rsidRPr="00FA3B40" w:rsidRDefault="003E3EBE" w:rsidP="00C55D45">
      <w:pPr>
        <w:jc w:val="both"/>
        <w:rPr>
          <w:lang w:val="hr-HR"/>
        </w:rPr>
      </w:pPr>
      <w:r w:rsidRPr="00FA3B40">
        <w:rPr>
          <w:lang w:val="hr-HR"/>
        </w:rPr>
        <w:t>2.2.1.</w:t>
      </w:r>
      <w:r w:rsidR="00C55D45" w:rsidRPr="00FA3B40">
        <w:rPr>
          <w:lang w:val="hr-HR"/>
        </w:rPr>
        <w:t xml:space="preserve"> Obavještavanje o programu transfera tehnologije i znanja ima ključnu ulogu jer omogućuje brzo i učinkovito informiranje zajednice o najnovijim događanjima, partnerstvima te tehnološkim dostignućima. Cilj je osigurati transparentnost</w:t>
      </w:r>
      <w:r w:rsidR="006D4FCA" w:rsidRPr="00FA3B40">
        <w:rPr>
          <w:lang w:val="hr-HR"/>
        </w:rPr>
        <w:t xml:space="preserve"> te konzistentnost</w:t>
      </w:r>
      <w:r w:rsidR="00C55D45" w:rsidRPr="00FA3B40">
        <w:rPr>
          <w:lang w:val="hr-HR"/>
        </w:rPr>
        <w:t xml:space="preserve"> i aktivno sudjelovanje dionika u procesu prijenosa tehnologije, potičući suradnju i razmjenu znanja unutar sveučilišne zajednice i šire.</w:t>
      </w:r>
    </w:p>
    <w:p w14:paraId="7E2FF87B" w14:textId="77777777" w:rsidR="00C55D45" w:rsidRPr="00FA3B40" w:rsidRDefault="00C55D45" w:rsidP="00C55D45">
      <w:pPr>
        <w:jc w:val="both"/>
        <w:rPr>
          <w:lang w:val="hr-HR"/>
        </w:rPr>
      </w:pPr>
    </w:p>
    <w:p w14:paraId="0042EB8D" w14:textId="36581285" w:rsidR="00C55D45" w:rsidRPr="00FA3B40" w:rsidRDefault="00C55D45" w:rsidP="00C55D45">
      <w:pPr>
        <w:jc w:val="both"/>
        <w:rPr>
          <w:lang w:val="hr-HR"/>
        </w:rPr>
      </w:pPr>
      <w:r w:rsidRPr="00FA3B40">
        <w:rPr>
          <w:lang w:val="hr-HR"/>
        </w:rPr>
        <w:t>2.2.2. Obavještavanje o programu transfera tehnologije i znanja provodi se putem web stranice, objavama putem medija, održavanjem promotivnih događaja, sastanaka i radionica s raznim dionicima.</w:t>
      </w:r>
    </w:p>
    <w:p w14:paraId="4E79D72C" w14:textId="77777777" w:rsidR="003E3EBE" w:rsidRPr="00FA3B40" w:rsidRDefault="003E3EBE" w:rsidP="00ED6787">
      <w:pPr>
        <w:jc w:val="both"/>
        <w:rPr>
          <w:lang w:val="hr-HR"/>
        </w:rPr>
      </w:pPr>
    </w:p>
    <w:p w14:paraId="2119F81A" w14:textId="77777777" w:rsidR="00FB794C" w:rsidRPr="00FA3B40" w:rsidRDefault="0006680D">
      <w:pPr>
        <w:ind w:firstLine="720"/>
        <w:rPr>
          <w:b/>
          <w:lang w:val="hr-HR"/>
        </w:rPr>
      </w:pPr>
      <w:r w:rsidRPr="00FA3B40">
        <w:rPr>
          <w:b/>
          <w:lang w:val="hr-HR"/>
        </w:rPr>
        <w:t>3. Čuvanje tajnosti rezultata znanstvenih istraživanja</w:t>
      </w:r>
    </w:p>
    <w:p w14:paraId="1A73A631" w14:textId="213BD781" w:rsidR="00FB794C" w:rsidRPr="00FA3B40" w:rsidRDefault="0006680D" w:rsidP="00CF098D">
      <w:pPr>
        <w:rPr>
          <w:lang w:val="hr-HR"/>
        </w:rPr>
      </w:pPr>
      <w:r w:rsidRPr="00FA3B40">
        <w:rPr>
          <w:lang w:val="hr-HR"/>
        </w:rPr>
        <w:tab/>
        <w:t xml:space="preserve">     </w:t>
      </w:r>
      <w:r w:rsidRPr="00FA3B40">
        <w:rPr>
          <w:b/>
          <w:lang w:val="hr-HR"/>
        </w:rPr>
        <w:t>3.1. Objavljivanje</w:t>
      </w:r>
    </w:p>
    <w:p w14:paraId="61BB5AEC" w14:textId="722E755D" w:rsidR="00FB794C" w:rsidRPr="00FA3B40" w:rsidRDefault="0006680D">
      <w:pPr>
        <w:jc w:val="both"/>
        <w:rPr>
          <w:lang w:val="hr-HR"/>
        </w:rPr>
      </w:pPr>
      <w:r w:rsidRPr="00FA3B40">
        <w:rPr>
          <w:lang w:val="hr-HR"/>
        </w:rPr>
        <w:t>3.1.1. FSB će poticat</w:t>
      </w:r>
      <w:r w:rsidR="00CF098D" w:rsidRPr="00FA3B40">
        <w:rPr>
          <w:lang w:val="hr-HR"/>
        </w:rPr>
        <w:t>i</w:t>
      </w:r>
      <w:r w:rsidRPr="00FA3B40">
        <w:rPr>
          <w:lang w:val="hr-HR"/>
        </w:rPr>
        <w:t xml:space="preserve"> zaposlenike, studente i suradnike da objavljuju rezultate svojih znanstvenih istraživanja, istodobno uzimajući u obzir da prerana objava može ugroziti stjecanje pravne zaštite intelektualnih tvorevina. Ako postoji opasnost da se izgubi mogućnost pravne zaštite i komercijalizacije tih rezultata, FSB može prije objavljivanja poduzeti nužne korake pravne zaštite takvih intelektualnih tvorevina u skladu s ovim Pravilnikom ili može zabraniti objavljivanje.</w:t>
      </w:r>
    </w:p>
    <w:p w14:paraId="6B9C079E" w14:textId="77777777" w:rsidR="00FB794C" w:rsidRPr="00FA3B40" w:rsidRDefault="0006680D">
      <w:pPr>
        <w:rPr>
          <w:lang w:val="hr-HR"/>
        </w:rPr>
      </w:pPr>
      <w:r w:rsidRPr="00FA3B40">
        <w:rPr>
          <w:lang w:val="hr-HR"/>
        </w:rPr>
        <w:tab/>
      </w:r>
    </w:p>
    <w:p w14:paraId="4EA95686" w14:textId="430B8028" w:rsidR="00FB794C" w:rsidRPr="00FA3B40" w:rsidRDefault="0006680D" w:rsidP="00CF098D">
      <w:pPr>
        <w:ind w:firstLine="720"/>
        <w:rPr>
          <w:lang w:val="hr-HR"/>
        </w:rPr>
      </w:pPr>
      <w:r w:rsidRPr="00FA3B40">
        <w:rPr>
          <w:b/>
          <w:lang w:val="hr-HR"/>
        </w:rPr>
        <w:t xml:space="preserve">   3.2. Oznaka tajnosti</w:t>
      </w:r>
    </w:p>
    <w:p w14:paraId="516924A7" w14:textId="02779D7C" w:rsidR="00FB794C" w:rsidRPr="00FA3B40" w:rsidRDefault="0006680D">
      <w:pPr>
        <w:jc w:val="both"/>
        <w:rPr>
          <w:lang w:val="hr-HR"/>
        </w:rPr>
      </w:pPr>
      <w:r w:rsidRPr="00FA3B40">
        <w:rPr>
          <w:lang w:val="hr-HR"/>
        </w:rPr>
        <w:t>3.2.1. FSB ima pravo označiti tajnima rezultate znanstvenih istraživanja koji prema ovom Pravilniku pripadaju FSB-u, ako je riječ o intelektualnim tvorevinama koje imaju potencijal za uspješno gospodarsko iskorištavanje, a tajnost je nužna kako se ne bi izgubila mogućnost zaštite prava in</w:t>
      </w:r>
      <w:r w:rsidRPr="00FA3B40">
        <w:rPr>
          <w:lang w:val="hr-HR"/>
        </w:rPr>
        <w:lastRenderedPageBreak/>
        <w:t>telektualnoga vlasništva ili je riječ o neobjavljenim informacijama koje imaju neku tržišnu vrijednost. U takvom slučaju zaposlenici, studenti i suradnici dužni su čuvati tajnost i poštovati upute za postupanje s takvom intelektualnom tvorevinom koju im je dao FSB.</w:t>
      </w:r>
    </w:p>
    <w:p w14:paraId="5B49C69E" w14:textId="77777777" w:rsidR="00CF098D" w:rsidRPr="00FA3B40" w:rsidRDefault="00CF098D" w:rsidP="00B13D5E">
      <w:pPr>
        <w:rPr>
          <w:b/>
          <w:lang w:val="hr-HR"/>
        </w:rPr>
      </w:pPr>
    </w:p>
    <w:p w14:paraId="2B551CE9" w14:textId="07E0388B" w:rsidR="00FB794C" w:rsidRDefault="0006680D" w:rsidP="00CF098D">
      <w:pPr>
        <w:ind w:firstLine="720"/>
        <w:rPr>
          <w:ins w:id="7" w:author="Tamara Aleksandrov" w:date="2024-02-28T15:14:00Z"/>
          <w:b/>
          <w:lang w:val="hr-HR"/>
        </w:rPr>
      </w:pPr>
      <w:r w:rsidRPr="00FA3B40">
        <w:rPr>
          <w:b/>
          <w:lang w:val="hr-HR"/>
        </w:rPr>
        <w:t>4. Postupanje s intelektualnim tvorevinama nastalima u istraživanjima na FSB-u</w:t>
      </w:r>
    </w:p>
    <w:p w14:paraId="3FE5E8E3" w14:textId="77777777" w:rsidR="00B13D5E" w:rsidRPr="00FA3B40" w:rsidRDefault="00B13D5E" w:rsidP="00CF098D">
      <w:pPr>
        <w:ind w:firstLine="720"/>
        <w:rPr>
          <w:b/>
          <w:lang w:val="hr-HR"/>
        </w:rPr>
      </w:pPr>
    </w:p>
    <w:p w14:paraId="4DE346D4" w14:textId="77C3B920" w:rsidR="00FB794C" w:rsidRPr="00FA3B40" w:rsidRDefault="0006680D">
      <w:pPr>
        <w:rPr>
          <w:lang w:val="hr-HR"/>
        </w:rPr>
      </w:pPr>
      <w:r w:rsidRPr="00FA3B40">
        <w:rPr>
          <w:lang w:val="hr-HR"/>
        </w:rPr>
        <w:t xml:space="preserve">          </w:t>
      </w:r>
      <w:r w:rsidRPr="00FA3B40">
        <w:rPr>
          <w:b/>
          <w:lang w:val="hr-HR"/>
        </w:rPr>
        <w:t>4.1. Prijava rezultata istraživanja</w:t>
      </w:r>
    </w:p>
    <w:p w14:paraId="23210B0F" w14:textId="481BEB03" w:rsidR="00FB794C" w:rsidRPr="00FA3B40" w:rsidRDefault="0006680D">
      <w:pPr>
        <w:jc w:val="both"/>
        <w:rPr>
          <w:lang w:val="hr-HR"/>
        </w:rPr>
      </w:pPr>
      <w:r w:rsidRPr="00FA3B40">
        <w:rPr>
          <w:lang w:val="hr-HR"/>
        </w:rPr>
        <w:t>4.1.1. Zaposlenici, studenti i suradnici dužni su voditi evidenciju o istraživanjima koje u okviru svojega radnog odnosa, studiranja odnosno suradnje provode na FSB-u (dalje u tekstu: evidencija)</w:t>
      </w:r>
      <w:r w:rsidR="0015414B" w:rsidRPr="00FA3B40">
        <w:rPr>
          <w:lang w:val="hr-HR"/>
        </w:rPr>
        <w:t xml:space="preserve"> te o tome redovito obavještavati Službu za projekte i mobilnost i Centar za podršku i razvoj karije</w:t>
      </w:r>
      <w:ins w:id="8" w:author="Ana Pilipović" w:date="2024-02-24T13:30:00Z">
        <w:r w:rsidR="003F14BE">
          <w:rPr>
            <w:lang w:val="hr-HR"/>
          </w:rPr>
          <w:t>re</w:t>
        </w:r>
      </w:ins>
      <w:r w:rsidR="0015414B" w:rsidRPr="00FA3B40">
        <w:rPr>
          <w:lang w:val="hr-HR"/>
        </w:rPr>
        <w:t xml:space="preserve"> studenata FSB-a</w:t>
      </w:r>
      <w:r w:rsidRPr="00FA3B40">
        <w:rPr>
          <w:lang w:val="hr-HR"/>
        </w:rPr>
        <w:t>.</w:t>
      </w:r>
    </w:p>
    <w:p w14:paraId="45B20256" w14:textId="77777777" w:rsidR="00FB794C" w:rsidRPr="00FA3B40" w:rsidRDefault="00FB794C">
      <w:pPr>
        <w:jc w:val="both"/>
        <w:rPr>
          <w:lang w:val="hr-HR"/>
        </w:rPr>
      </w:pPr>
    </w:p>
    <w:p w14:paraId="59106672" w14:textId="7068AEE2" w:rsidR="00FB794C" w:rsidRPr="00FA3B40" w:rsidRDefault="0006680D">
      <w:pPr>
        <w:jc w:val="both"/>
        <w:rPr>
          <w:lang w:val="hr-HR"/>
        </w:rPr>
      </w:pPr>
      <w:r w:rsidRPr="00FA3B40">
        <w:rPr>
          <w:lang w:val="hr-HR"/>
        </w:rPr>
        <w:t>4.1.2. FSB će</w:t>
      </w:r>
      <w:r w:rsidR="0015414B" w:rsidRPr="00FA3B40">
        <w:rPr>
          <w:lang w:val="hr-HR"/>
        </w:rPr>
        <w:t xml:space="preserve"> u suradnji s CTT-om</w:t>
      </w:r>
      <w:r w:rsidRPr="00FA3B40">
        <w:rPr>
          <w:lang w:val="hr-HR"/>
        </w:rPr>
        <w:t xml:space="preserve"> predlagati i unaprjeđivati preporuke o vođenju evidencija radi stvaranja koordiniranoga i usuglašenoga pristupa praćenju aktivnosti iskorištavanja intelektualnoga vlasništva i transfera tehnologije na FSB-u te stvaranja jedinstvene baze podataka o aktivnostima transfera tehnologije (dalje u tekstu: jedinstvena baza podataka). </w:t>
      </w:r>
    </w:p>
    <w:p w14:paraId="65370F02" w14:textId="77777777" w:rsidR="00FB794C" w:rsidRPr="00FA3B40" w:rsidRDefault="00FB794C">
      <w:pPr>
        <w:jc w:val="both"/>
        <w:rPr>
          <w:lang w:val="hr-HR"/>
        </w:rPr>
      </w:pPr>
    </w:p>
    <w:p w14:paraId="0C47B9A3" w14:textId="77DFE76F" w:rsidR="00FB794C" w:rsidRPr="00FA3B40" w:rsidRDefault="0006680D">
      <w:pPr>
        <w:jc w:val="both"/>
        <w:rPr>
          <w:lang w:val="hr-HR"/>
        </w:rPr>
      </w:pPr>
      <w:r w:rsidRPr="00FA3B40">
        <w:rPr>
          <w:lang w:val="hr-HR"/>
        </w:rPr>
        <w:t>4.1.3. FSB će surađivat</w:t>
      </w:r>
      <w:r w:rsidR="00CF098D" w:rsidRPr="00FA3B40">
        <w:rPr>
          <w:lang w:val="hr-HR"/>
        </w:rPr>
        <w:t>i</w:t>
      </w:r>
      <w:r w:rsidRPr="00FA3B40">
        <w:rPr>
          <w:lang w:val="hr-HR"/>
        </w:rPr>
        <w:t xml:space="preserve"> </w:t>
      </w:r>
      <w:r w:rsidR="0015414B" w:rsidRPr="00FA3B40">
        <w:rPr>
          <w:lang w:val="hr-HR"/>
        </w:rPr>
        <w:t xml:space="preserve">s CTT-om </w:t>
      </w:r>
      <w:r w:rsidRPr="00FA3B40">
        <w:rPr>
          <w:lang w:val="hr-HR"/>
        </w:rPr>
        <w:t xml:space="preserve">u pronalaženju zajedničkoga i što je moguće više usuglašenoga načina vođenja evidencija te stvaranja jedinstvene baze podataka. FSB će usuglašeno </w:t>
      </w:r>
      <w:r w:rsidR="0015414B" w:rsidRPr="00FA3B40">
        <w:rPr>
          <w:lang w:val="hr-HR"/>
        </w:rPr>
        <w:t xml:space="preserve">s CTT-om </w:t>
      </w:r>
      <w:r w:rsidRPr="00FA3B40">
        <w:rPr>
          <w:lang w:val="hr-HR"/>
        </w:rPr>
        <w:t>donijeti pravila o tome koje osobe i prema kojim pravilima mogu imati pristup podacima iz jedinstvene baze podataka.</w:t>
      </w:r>
    </w:p>
    <w:p w14:paraId="36A969FF" w14:textId="77777777" w:rsidR="00FB794C" w:rsidRPr="00FA3B40" w:rsidRDefault="00FB794C">
      <w:pPr>
        <w:jc w:val="both"/>
        <w:rPr>
          <w:lang w:val="hr-HR"/>
        </w:rPr>
      </w:pPr>
    </w:p>
    <w:p w14:paraId="1E3A5FB8" w14:textId="3F52FCCD" w:rsidR="0015414B" w:rsidRPr="00FA3B40" w:rsidRDefault="0015414B" w:rsidP="0015414B">
      <w:pPr>
        <w:jc w:val="both"/>
        <w:rPr>
          <w:lang w:val="hr-HR"/>
        </w:rPr>
      </w:pPr>
      <w:r w:rsidRPr="00FA3B40">
        <w:rPr>
          <w:lang w:val="hr-HR"/>
        </w:rPr>
        <w:t>4.1.4. Inovacije kao primjenjivi rezultat istraživanja, znanstvenog i stručnog djelovanja uključuju:</w:t>
      </w:r>
    </w:p>
    <w:p w14:paraId="4076D6F5" w14:textId="7EBDC7F5" w:rsidR="0015414B" w:rsidRPr="00FA3B40" w:rsidRDefault="0015414B" w:rsidP="0015414B">
      <w:pPr>
        <w:pStyle w:val="ListParagraph"/>
        <w:numPr>
          <w:ilvl w:val="1"/>
          <w:numId w:val="4"/>
        </w:numPr>
        <w:jc w:val="both"/>
        <w:rPr>
          <w:lang w:val="hr-HR"/>
        </w:rPr>
      </w:pPr>
      <w:r w:rsidRPr="00FA3B40">
        <w:rPr>
          <w:lang w:val="hr-HR"/>
        </w:rPr>
        <w:t xml:space="preserve">proizvode, postupke i tehnološka rješenja koja zadovoljavaju zakonske uvjete za zaštitu patentom ili uporabnim modelom, </w:t>
      </w:r>
    </w:p>
    <w:p w14:paraId="2A2148ED" w14:textId="79C03998" w:rsidR="0015414B" w:rsidRPr="00FA3B40" w:rsidRDefault="0015414B" w:rsidP="0015414B">
      <w:pPr>
        <w:pStyle w:val="ListParagraph"/>
        <w:numPr>
          <w:ilvl w:val="1"/>
          <w:numId w:val="4"/>
        </w:numPr>
        <w:jc w:val="both"/>
        <w:rPr>
          <w:lang w:val="hr-HR"/>
        </w:rPr>
      </w:pPr>
      <w:r w:rsidRPr="00FA3B40">
        <w:rPr>
          <w:lang w:val="hr-HR"/>
        </w:rPr>
        <w:t>tehnička poboljšanja, znanja i iskustvo koji nisu podobni za zaštitu patentom ili uporabnim modelom, ali imaju određeni stupanj novosti i inventivnosti prihvaćen u relevantnim stručnim krugovima,</w:t>
      </w:r>
    </w:p>
    <w:p w14:paraId="59F7705B" w14:textId="0B660847" w:rsidR="0015414B" w:rsidRPr="00FA3B40" w:rsidRDefault="0015414B" w:rsidP="0015414B">
      <w:pPr>
        <w:pStyle w:val="ListParagraph"/>
        <w:numPr>
          <w:ilvl w:val="1"/>
          <w:numId w:val="4"/>
        </w:numPr>
        <w:jc w:val="both"/>
        <w:rPr>
          <w:lang w:val="hr-HR"/>
        </w:rPr>
      </w:pPr>
      <w:r w:rsidRPr="00FA3B40">
        <w:rPr>
          <w:lang w:val="hr-HR"/>
        </w:rPr>
        <w:t>prototipne uređaje,</w:t>
      </w:r>
    </w:p>
    <w:p w14:paraId="049E3F1C" w14:textId="260697EE" w:rsidR="0015414B" w:rsidRPr="00FA3B40" w:rsidRDefault="0015414B" w:rsidP="0015414B">
      <w:pPr>
        <w:pStyle w:val="ListParagraph"/>
        <w:numPr>
          <w:ilvl w:val="1"/>
          <w:numId w:val="4"/>
        </w:numPr>
        <w:jc w:val="both"/>
        <w:rPr>
          <w:lang w:val="hr-HR"/>
        </w:rPr>
      </w:pPr>
      <w:r w:rsidRPr="00FA3B40">
        <w:rPr>
          <w:lang w:val="hr-HR"/>
        </w:rPr>
        <w:t>industrijski dizajn, znakove i oznake podobne za zaštitu žigom, oznakom zemljopisnog podrijetla ili oznakom izvornosti,</w:t>
      </w:r>
    </w:p>
    <w:p w14:paraId="7E2AEBD2" w14:textId="1E46FD5F" w:rsidR="0015414B" w:rsidRPr="00FA3B40" w:rsidRDefault="0015414B" w:rsidP="0015414B">
      <w:pPr>
        <w:pStyle w:val="ListParagraph"/>
        <w:numPr>
          <w:ilvl w:val="1"/>
          <w:numId w:val="4"/>
        </w:numPr>
        <w:jc w:val="both"/>
        <w:rPr>
          <w:lang w:val="hr-HR"/>
        </w:rPr>
      </w:pPr>
      <w:r w:rsidRPr="00FA3B40">
        <w:rPr>
          <w:lang w:val="hr-HR"/>
        </w:rPr>
        <w:t>ostale oblike intelektualnog vlasništva (specifična tehnološka znanja, autorska djela (osim znanstvenih i stručnih djela i nastavnih materijala), računalne programe, baze podataka i dr.) koji imaju tržišnu vrijednost.</w:t>
      </w:r>
    </w:p>
    <w:p w14:paraId="25A7C364" w14:textId="77777777" w:rsidR="0015414B" w:rsidRPr="00FA3B40" w:rsidRDefault="0015414B">
      <w:pPr>
        <w:jc w:val="both"/>
        <w:rPr>
          <w:lang w:val="hr-HR"/>
        </w:rPr>
      </w:pPr>
    </w:p>
    <w:p w14:paraId="1C5435EE" w14:textId="2EF02193" w:rsidR="00FB794C" w:rsidRPr="00FA3B40" w:rsidRDefault="0006680D">
      <w:pPr>
        <w:jc w:val="both"/>
        <w:rPr>
          <w:lang w:val="hr-HR"/>
        </w:rPr>
      </w:pPr>
      <w:r w:rsidRPr="00FA3B40">
        <w:rPr>
          <w:lang w:val="hr-HR"/>
        </w:rPr>
        <w:t>4.1.</w:t>
      </w:r>
      <w:r w:rsidR="0015414B" w:rsidRPr="00FA3B40">
        <w:rPr>
          <w:lang w:val="hr-HR"/>
        </w:rPr>
        <w:t>5</w:t>
      </w:r>
      <w:r w:rsidRPr="00FA3B40">
        <w:rPr>
          <w:lang w:val="hr-HR"/>
        </w:rPr>
        <w:t xml:space="preserve">. Zaposlenici, studenti i suradnici dužni su </w:t>
      </w:r>
      <w:r w:rsidR="00CF098D" w:rsidRPr="00FA3B40">
        <w:rPr>
          <w:lang w:val="hr-HR"/>
        </w:rPr>
        <w:t xml:space="preserve">prijaviti </w:t>
      </w:r>
      <w:r w:rsidRPr="00FA3B40">
        <w:rPr>
          <w:lang w:val="hr-HR"/>
        </w:rPr>
        <w:t>rezultate istraživanja koji su intelektualne tvorevine koje pripadaju FSB-u te:</w:t>
      </w:r>
    </w:p>
    <w:p w14:paraId="65A59A37" w14:textId="77777777" w:rsidR="00FB794C" w:rsidRPr="00FA3B40" w:rsidRDefault="0006680D">
      <w:pPr>
        <w:pStyle w:val="ListParagraph"/>
        <w:numPr>
          <w:ilvl w:val="1"/>
          <w:numId w:val="4"/>
        </w:numPr>
        <w:rPr>
          <w:lang w:val="hr-HR"/>
        </w:rPr>
      </w:pPr>
      <w:r w:rsidRPr="00FA3B40">
        <w:rPr>
          <w:lang w:val="hr-HR"/>
        </w:rPr>
        <w:t xml:space="preserve">za koje je izgledno da bi imale komercijalni potencijal, </w:t>
      </w:r>
    </w:p>
    <w:p w14:paraId="1D1A1702" w14:textId="5B83A202" w:rsidR="00FB794C" w:rsidRPr="00FA3B40" w:rsidRDefault="0006680D">
      <w:pPr>
        <w:pStyle w:val="ListParagraph"/>
        <w:numPr>
          <w:ilvl w:val="1"/>
          <w:numId w:val="4"/>
        </w:numPr>
        <w:rPr>
          <w:lang w:val="hr-HR"/>
        </w:rPr>
      </w:pPr>
      <w:r w:rsidRPr="00FA3B40">
        <w:rPr>
          <w:lang w:val="hr-HR"/>
        </w:rPr>
        <w:t xml:space="preserve">za korištenje kojih postoji interes od trećih osoba, </w:t>
      </w:r>
    </w:p>
    <w:p w14:paraId="0CF17834" w14:textId="77777777" w:rsidR="00FB794C" w:rsidRPr="00FA3B40" w:rsidRDefault="0006680D">
      <w:pPr>
        <w:pStyle w:val="ListParagraph"/>
        <w:numPr>
          <w:ilvl w:val="1"/>
          <w:numId w:val="4"/>
        </w:numPr>
        <w:jc w:val="both"/>
        <w:rPr>
          <w:lang w:val="hr-HR"/>
        </w:rPr>
      </w:pPr>
      <w:r w:rsidRPr="00FA3B40">
        <w:rPr>
          <w:lang w:val="hr-HR"/>
        </w:rPr>
        <w:t>koje su prikladne za izlaganja na sajmovima, izložbama i sličnim mjestima na kojima se predstavljaju inovacije, izumi, patenti, dizajni, autorska djela i druge intelektualne tvorevine, odnosno</w:t>
      </w:r>
    </w:p>
    <w:p w14:paraId="269D1984" w14:textId="4C6A0ADA" w:rsidR="00FB794C" w:rsidRPr="00FA3B40" w:rsidRDefault="0006680D">
      <w:pPr>
        <w:pStyle w:val="ListParagraph"/>
        <w:numPr>
          <w:ilvl w:val="1"/>
          <w:numId w:val="4"/>
        </w:numPr>
        <w:jc w:val="both"/>
        <w:rPr>
          <w:lang w:val="hr-HR"/>
        </w:rPr>
      </w:pPr>
      <w:r w:rsidRPr="00FA3B40">
        <w:rPr>
          <w:lang w:val="hr-HR"/>
        </w:rPr>
        <w:t>koje namjeravaju sami komercijalno koristiti ili nuditi drugima za komercijalizaciju ili korištenje prijaviti dekanu FSB-a.</w:t>
      </w:r>
    </w:p>
    <w:p w14:paraId="73E8A063" w14:textId="77777777" w:rsidR="00FB794C" w:rsidRPr="00FA3B40" w:rsidRDefault="00FB794C">
      <w:pPr>
        <w:jc w:val="both"/>
        <w:rPr>
          <w:lang w:val="hr-HR"/>
        </w:rPr>
      </w:pPr>
    </w:p>
    <w:p w14:paraId="3E5DE216" w14:textId="6F7D8EB8" w:rsidR="00FB794C" w:rsidRPr="00FA3B40" w:rsidRDefault="0006680D">
      <w:pPr>
        <w:jc w:val="both"/>
        <w:rPr>
          <w:lang w:val="hr-HR"/>
        </w:rPr>
      </w:pPr>
      <w:r w:rsidRPr="00FA3B40">
        <w:rPr>
          <w:lang w:val="hr-HR"/>
        </w:rPr>
        <w:lastRenderedPageBreak/>
        <w:t>4.1.</w:t>
      </w:r>
      <w:r w:rsidR="0015414B" w:rsidRPr="00FA3B40">
        <w:rPr>
          <w:lang w:val="hr-HR"/>
        </w:rPr>
        <w:t>6</w:t>
      </w:r>
      <w:r w:rsidRPr="00FA3B40">
        <w:rPr>
          <w:lang w:val="hr-HR"/>
        </w:rPr>
        <w:t xml:space="preserve">. Prijava se podnosi na obrascu </w:t>
      </w:r>
      <w:r w:rsidR="0015414B" w:rsidRPr="00FA3B40">
        <w:rPr>
          <w:lang w:val="hr-HR"/>
        </w:rPr>
        <w:t xml:space="preserve">Obavijest o inovaciji (Prilog I. </w:t>
      </w:r>
      <w:r w:rsidR="00E2479C" w:rsidRPr="00FA3B40">
        <w:rPr>
          <w:lang w:val="hr-HR"/>
        </w:rPr>
        <w:t>O</w:t>
      </w:r>
      <w:r w:rsidR="0015414B" w:rsidRPr="00FA3B40">
        <w:rPr>
          <w:lang w:val="hr-HR"/>
        </w:rPr>
        <w:t>vog Pravilnika) putem Pisarnice FSB-a u četiri istovjetna vlastoručno potpisana primjerka. Jedan primjerak Obavijesti namijenjen je čelniku institucije, drugi CTT-u, treći se uručuje autoru inovacije ili u slučaju grupe, glavnom autoru inovacije, a četvrti se arhivira u Pisarnici FSB-a. U slučaju grupe autora inovacije i postojanju više članova koji su pridonijeli nastanku inovacije, Obavijest o inovaciji šalje samo glavni autor inovacije.</w:t>
      </w:r>
      <w:r w:rsidR="009E0E73">
        <w:rPr>
          <w:lang w:val="hr-HR"/>
        </w:rPr>
        <w:t xml:space="preserve"> </w:t>
      </w:r>
      <w:r w:rsidR="0015414B" w:rsidRPr="00FA3B40">
        <w:rPr>
          <w:lang w:val="hr-HR"/>
        </w:rPr>
        <w:t>Cilj je stvaranje</w:t>
      </w:r>
      <w:r w:rsidRPr="00FA3B40">
        <w:rPr>
          <w:lang w:val="hr-HR"/>
        </w:rPr>
        <w:t xml:space="preserve"> koordiniran</w:t>
      </w:r>
      <w:r w:rsidR="0015414B" w:rsidRPr="00FA3B40">
        <w:rPr>
          <w:lang w:val="hr-HR"/>
        </w:rPr>
        <w:t>og</w:t>
      </w:r>
      <w:r w:rsidRPr="00FA3B40">
        <w:rPr>
          <w:lang w:val="hr-HR"/>
        </w:rPr>
        <w:t xml:space="preserve"> i usuglašen</w:t>
      </w:r>
      <w:r w:rsidR="0015414B" w:rsidRPr="00FA3B40">
        <w:rPr>
          <w:lang w:val="hr-HR"/>
        </w:rPr>
        <w:t>og</w:t>
      </w:r>
      <w:r w:rsidRPr="00FA3B40">
        <w:rPr>
          <w:lang w:val="hr-HR"/>
        </w:rPr>
        <w:t xml:space="preserve"> pristup</w:t>
      </w:r>
      <w:r w:rsidR="0015414B" w:rsidRPr="00FA3B40">
        <w:rPr>
          <w:lang w:val="hr-HR"/>
        </w:rPr>
        <w:t>a</w:t>
      </w:r>
      <w:r w:rsidRPr="00FA3B40">
        <w:rPr>
          <w:lang w:val="hr-HR"/>
        </w:rPr>
        <w:t xml:space="preserve"> praćenju iskorištavanja intelektualnoga vlasništva i aktivnosti transfera tehnologije na FSB-u, kao i jedinstvena baza podataka. </w:t>
      </w:r>
    </w:p>
    <w:p w14:paraId="32B74407" w14:textId="77777777" w:rsidR="00FB794C" w:rsidRPr="00FA3B40" w:rsidRDefault="00FB794C">
      <w:pPr>
        <w:jc w:val="both"/>
        <w:rPr>
          <w:lang w:val="hr-HR"/>
        </w:rPr>
      </w:pPr>
    </w:p>
    <w:p w14:paraId="3BB998CF" w14:textId="0023B113" w:rsidR="00FB794C" w:rsidRPr="00FA3B40" w:rsidRDefault="0006680D">
      <w:pPr>
        <w:jc w:val="both"/>
        <w:rPr>
          <w:lang w:val="hr-HR"/>
        </w:rPr>
      </w:pPr>
      <w:r w:rsidRPr="00FA3B40">
        <w:rPr>
          <w:lang w:val="hr-HR"/>
        </w:rPr>
        <w:t>4.1.</w:t>
      </w:r>
      <w:r w:rsidR="0015414B" w:rsidRPr="00FA3B40">
        <w:rPr>
          <w:lang w:val="hr-HR"/>
        </w:rPr>
        <w:t>7</w:t>
      </w:r>
      <w:r w:rsidRPr="00FA3B40">
        <w:rPr>
          <w:lang w:val="hr-HR"/>
        </w:rPr>
        <w:t>. Rezultat istraživanja u prijavi mora biti razotkriven na potpun i obuhvatan način, uz potpune i obuhvatne podatke tako da se može iz same prijave doznati sve relevantno za odlučivanje o daljnjem postupanju s njime.</w:t>
      </w:r>
    </w:p>
    <w:p w14:paraId="5A2815FD" w14:textId="77777777" w:rsidR="00FB794C" w:rsidRPr="00FA3B40" w:rsidRDefault="00FB794C">
      <w:pPr>
        <w:jc w:val="both"/>
        <w:rPr>
          <w:lang w:val="hr-HR"/>
        </w:rPr>
      </w:pPr>
    </w:p>
    <w:p w14:paraId="4EE06E1D" w14:textId="744CC54B" w:rsidR="00FB794C" w:rsidRPr="00FA3B40" w:rsidRDefault="0006680D">
      <w:pPr>
        <w:jc w:val="both"/>
        <w:rPr>
          <w:lang w:val="hr-HR"/>
        </w:rPr>
      </w:pPr>
      <w:r w:rsidRPr="00FA3B40">
        <w:rPr>
          <w:lang w:val="hr-HR"/>
        </w:rPr>
        <w:t>4.1.</w:t>
      </w:r>
      <w:r w:rsidR="0015414B" w:rsidRPr="00FA3B40">
        <w:rPr>
          <w:lang w:val="hr-HR"/>
        </w:rPr>
        <w:t>8</w:t>
      </w:r>
      <w:r w:rsidRPr="00FA3B40">
        <w:rPr>
          <w:lang w:val="hr-HR"/>
        </w:rPr>
        <w:t xml:space="preserve">. Prijava mora sadržavati i izjavu zaposlenika, studenta ili suradnika o izvornosti istraživanja i rezultata tih istraživanja. </w:t>
      </w:r>
    </w:p>
    <w:p w14:paraId="7FFF4A02" w14:textId="77777777" w:rsidR="0015414B" w:rsidRPr="00FA3B40" w:rsidRDefault="0015414B">
      <w:pPr>
        <w:jc w:val="both"/>
        <w:rPr>
          <w:lang w:val="hr-HR"/>
        </w:rPr>
      </w:pPr>
    </w:p>
    <w:p w14:paraId="12ED3B42" w14:textId="4039D292" w:rsidR="00FB794C" w:rsidRPr="00FA3B40" w:rsidRDefault="0006680D">
      <w:pPr>
        <w:jc w:val="both"/>
        <w:rPr>
          <w:lang w:val="hr-HR"/>
        </w:rPr>
      </w:pPr>
      <w:r w:rsidRPr="00FA3B40">
        <w:rPr>
          <w:lang w:val="hr-HR"/>
        </w:rPr>
        <w:t>4.1.</w:t>
      </w:r>
      <w:r w:rsidR="0015414B" w:rsidRPr="00FA3B40">
        <w:rPr>
          <w:lang w:val="hr-HR"/>
        </w:rPr>
        <w:t>9</w:t>
      </w:r>
      <w:r w:rsidRPr="00FA3B40">
        <w:rPr>
          <w:lang w:val="hr-HR"/>
        </w:rPr>
        <w:t>. Ako ima više stvaratelja iste intelektualne tvorevine, oni zajedno podnose prijavu i provode sve druge potrebne radnje u skladu s ovim Pravilnikom. U sumnji se smatra da je udio svakoga od stvaratelja iste intelektualne tvorevine jednak.</w:t>
      </w:r>
    </w:p>
    <w:p w14:paraId="32071BF5" w14:textId="77777777" w:rsidR="00FB794C" w:rsidRPr="00FA3B40" w:rsidRDefault="00FB794C">
      <w:pPr>
        <w:jc w:val="both"/>
        <w:rPr>
          <w:lang w:val="hr-HR"/>
        </w:rPr>
      </w:pPr>
    </w:p>
    <w:p w14:paraId="55C85CB2" w14:textId="05500ABA" w:rsidR="00FB794C" w:rsidRPr="00FA3B40" w:rsidRDefault="0006680D">
      <w:pPr>
        <w:jc w:val="both"/>
        <w:rPr>
          <w:lang w:val="hr-HR"/>
        </w:rPr>
      </w:pPr>
      <w:r w:rsidRPr="00FA3B40">
        <w:rPr>
          <w:lang w:val="hr-HR"/>
        </w:rPr>
        <w:t>4.1.</w:t>
      </w:r>
      <w:r w:rsidR="0015414B" w:rsidRPr="00FA3B40">
        <w:rPr>
          <w:lang w:val="hr-HR"/>
        </w:rPr>
        <w:t>10</w:t>
      </w:r>
      <w:r w:rsidRPr="00FA3B40">
        <w:rPr>
          <w:lang w:val="hr-HR"/>
        </w:rPr>
        <w:t>. Sve uključene osobe dužne su čuvati tajnost sadržaja prijave i rezultata istraživanja. Otkriti sadržaj prijave ili rezultate istraživanja dopušteno je samo pod uvjetima koji su određeni ovim Pravilnikom.</w:t>
      </w:r>
    </w:p>
    <w:p w14:paraId="417C96F6" w14:textId="77777777" w:rsidR="00CF098D" w:rsidRPr="00FA3B40" w:rsidRDefault="00CF098D">
      <w:pPr>
        <w:jc w:val="both"/>
        <w:rPr>
          <w:lang w:val="hr-HR"/>
        </w:rPr>
      </w:pPr>
    </w:p>
    <w:p w14:paraId="4184E60F" w14:textId="7093D15B" w:rsidR="00FB794C" w:rsidRPr="00FA3B40" w:rsidRDefault="0006680D" w:rsidP="00CF098D">
      <w:pPr>
        <w:ind w:firstLine="720"/>
        <w:jc w:val="both"/>
        <w:rPr>
          <w:b/>
          <w:bCs/>
          <w:lang w:val="hr-HR"/>
        </w:rPr>
      </w:pPr>
      <w:r w:rsidRPr="00FA3B40">
        <w:rPr>
          <w:b/>
          <w:bCs/>
          <w:lang w:val="hr-HR"/>
        </w:rPr>
        <w:t>4.2. Postupanje s prijavom rezultata istraživanja podnesenom FSB-u</w:t>
      </w:r>
    </w:p>
    <w:p w14:paraId="53AFAA2E" w14:textId="77777777" w:rsidR="0015414B" w:rsidRPr="00FA3B40" w:rsidRDefault="0015414B" w:rsidP="00CF098D">
      <w:pPr>
        <w:ind w:firstLine="720"/>
        <w:jc w:val="both"/>
        <w:rPr>
          <w:lang w:val="hr-HR"/>
        </w:rPr>
      </w:pPr>
    </w:p>
    <w:p w14:paraId="227AB24F" w14:textId="434B9B6C" w:rsidR="00FB794C" w:rsidRPr="00FA3B40" w:rsidRDefault="0006680D">
      <w:pPr>
        <w:jc w:val="both"/>
        <w:rPr>
          <w:lang w:val="hr-HR"/>
        </w:rPr>
      </w:pPr>
      <w:r w:rsidRPr="00FA3B40">
        <w:rPr>
          <w:lang w:val="hr-HR"/>
        </w:rPr>
        <w:t>4.2.1. Dekan FSB-a koji je zaprimio prijavu o rezultatu istraživanja odlučit će</w:t>
      </w:r>
      <w:r w:rsidR="00CF098D" w:rsidRPr="00FA3B40">
        <w:rPr>
          <w:lang w:val="hr-HR"/>
        </w:rPr>
        <w:t xml:space="preserve"> </w:t>
      </w:r>
      <w:r w:rsidRPr="00FA3B40">
        <w:rPr>
          <w:lang w:val="hr-HR"/>
        </w:rPr>
        <w:t>hoće li FSB pristupiti postupku pravne zaštite i komercijalizacije rezultata istraživanja kao intelektualne tvorevine.</w:t>
      </w:r>
    </w:p>
    <w:p w14:paraId="5817378C" w14:textId="77777777" w:rsidR="00FB794C" w:rsidRPr="00FA3B40" w:rsidRDefault="00FB794C">
      <w:pPr>
        <w:jc w:val="both"/>
        <w:rPr>
          <w:lang w:val="hr-HR"/>
        </w:rPr>
      </w:pPr>
    </w:p>
    <w:p w14:paraId="0DBACE34" w14:textId="4B84E967" w:rsidR="00FB794C" w:rsidRPr="00FA3B40" w:rsidRDefault="0006680D">
      <w:pPr>
        <w:jc w:val="both"/>
        <w:rPr>
          <w:lang w:val="hr-HR"/>
        </w:rPr>
      </w:pPr>
      <w:r w:rsidRPr="00FA3B40">
        <w:rPr>
          <w:lang w:val="hr-HR"/>
        </w:rPr>
        <w:t>4.2.2. Dekan FSB-a odluku donosi u roku od 60 dana od dana primitka prijave, uz mogućnost dodatnih najviše 30 dana ako je riječ o složenoj intelektualnoj tvorevini. Odluka mora biti pisana i obrazložena.</w:t>
      </w:r>
    </w:p>
    <w:p w14:paraId="52855A49" w14:textId="77777777" w:rsidR="00FB794C" w:rsidRPr="00FA3B40" w:rsidRDefault="00FB794C">
      <w:pPr>
        <w:jc w:val="both"/>
        <w:rPr>
          <w:lang w:val="hr-HR"/>
        </w:rPr>
      </w:pPr>
    </w:p>
    <w:p w14:paraId="60E5819A" w14:textId="44FAE7D0" w:rsidR="00FB794C" w:rsidRPr="00FA3B40" w:rsidRDefault="0006680D">
      <w:pPr>
        <w:jc w:val="both"/>
        <w:rPr>
          <w:lang w:val="hr-HR"/>
        </w:rPr>
      </w:pPr>
      <w:r w:rsidRPr="00FA3B40">
        <w:rPr>
          <w:lang w:val="hr-HR"/>
        </w:rPr>
        <w:t>4.2.3. Odluka dekana, bez obzira na njezin sadržaj, prilaže se u jedinstvenu bazu podataka.</w:t>
      </w:r>
    </w:p>
    <w:p w14:paraId="5FA9DE0A" w14:textId="77777777" w:rsidR="00FB794C" w:rsidRPr="00FA3B40" w:rsidRDefault="00FB794C">
      <w:pPr>
        <w:jc w:val="both"/>
        <w:rPr>
          <w:lang w:val="hr-HR"/>
        </w:rPr>
      </w:pPr>
    </w:p>
    <w:p w14:paraId="12B81175" w14:textId="6CB5F3E8" w:rsidR="00FB794C" w:rsidRPr="00FA3B40" w:rsidRDefault="0006680D" w:rsidP="00BD3E41">
      <w:pPr>
        <w:jc w:val="both"/>
        <w:rPr>
          <w:lang w:val="hr-HR"/>
        </w:rPr>
      </w:pPr>
      <w:r w:rsidRPr="00FA3B40">
        <w:rPr>
          <w:lang w:val="hr-HR"/>
        </w:rPr>
        <w:t xml:space="preserve">4.2.4. FSB </w:t>
      </w:r>
      <w:r w:rsidR="00BD3E41" w:rsidRPr="00FA3B40">
        <w:rPr>
          <w:lang w:val="hr-HR"/>
        </w:rPr>
        <w:t xml:space="preserve">će </w:t>
      </w:r>
      <w:r w:rsidRPr="00FA3B40">
        <w:rPr>
          <w:lang w:val="hr-HR"/>
        </w:rPr>
        <w:t xml:space="preserve">u postupanju s prijavom rezultata istraživanja ili u provedbi postupka komercijalizacije </w:t>
      </w:r>
      <w:r w:rsidR="00BD3E41" w:rsidRPr="00FA3B40">
        <w:rPr>
          <w:lang w:val="hr-HR"/>
        </w:rPr>
        <w:t xml:space="preserve">prvenstveno angažirati </w:t>
      </w:r>
      <w:r w:rsidR="00C707AD" w:rsidRPr="00FA3B40">
        <w:rPr>
          <w:lang w:val="hr-HR"/>
        </w:rPr>
        <w:t xml:space="preserve">CTT, </w:t>
      </w:r>
      <w:r w:rsidR="00BD3E41" w:rsidRPr="00FA3B40">
        <w:rPr>
          <w:lang w:val="hr-HR"/>
        </w:rPr>
        <w:t xml:space="preserve">a </w:t>
      </w:r>
      <w:proofErr w:type="spellStart"/>
      <w:r w:rsidR="00BD3E41" w:rsidRPr="00FA3B40">
        <w:rPr>
          <w:lang w:val="hr-HR"/>
        </w:rPr>
        <w:t>podredno</w:t>
      </w:r>
      <w:proofErr w:type="spellEnd"/>
      <w:r w:rsidR="00BD3E41" w:rsidRPr="00FA3B40">
        <w:rPr>
          <w:lang w:val="hr-HR"/>
        </w:rPr>
        <w:t xml:space="preserve"> i </w:t>
      </w:r>
      <w:r w:rsidR="00C03070" w:rsidRPr="00FA3B40">
        <w:rPr>
          <w:lang w:val="hr-HR"/>
        </w:rPr>
        <w:t xml:space="preserve">samo </w:t>
      </w:r>
      <w:r w:rsidR="00BD3E41" w:rsidRPr="00FA3B40">
        <w:rPr>
          <w:lang w:val="hr-HR"/>
        </w:rPr>
        <w:t xml:space="preserve">u slučaju nemogućnosti pružanja opisanih usluga od strane CTT-a, FSB </w:t>
      </w:r>
      <w:r w:rsidRPr="00FA3B40">
        <w:rPr>
          <w:lang w:val="hr-HR"/>
        </w:rPr>
        <w:t>može angažirati vanjske stručnjake</w:t>
      </w:r>
      <w:ins w:id="9" w:author="Ana Pilipović" w:date="2024-02-24T13:41:00Z">
        <w:r w:rsidR="009E0E73">
          <w:rPr>
            <w:lang w:val="hr-HR"/>
          </w:rPr>
          <w:t>.</w:t>
        </w:r>
      </w:ins>
    </w:p>
    <w:p w14:paraId="3A827797" w14:textId="4BCAF098" w:rsidR="00FB794C" w:rsidRPr="00FA3B40" w:rsidRDefault="00FB794C" w:rsidP="00BD3E41">
      <w:pPr>
        <w:jc w:val="both"/>
        <w:rPr>
          <w:lang w:val="hr-HR"/>
        </w:rPr>
      </w:pPr>
    </w:p>
    <w:p w14:paraId="3A32BDA3" w14:textId="1B2F2D68" w:rsidR="00FB794C" w:rsidRDefault="0006680D">
      <w:pPr>
        <w:jc w:val="both"/>
        <w:rPr>
          <w:lang w:val="hr-HR"/>
        </w:rPr>
      </w:pPr>
      <w:r w:rsidRPr="00FA3B40">
        <w:rPr>
          <w:lang w:val="hr-HR"/>
        </w:rPr>
        <w:t xml:space="preserve">4.2.5. </w:t>
      </w:r>
      <w:r w:rsidR="000B6021" w:rsidRPr="00FA3B40">
        <w:rPr>
          <w:lang w:val="hr-HR"/>
        </w:rPr>
        <w:t xml:space="preserve">CTT priprema analizu troškova i koristi (engl. </w:t>
      </w:r>
      <w:proofErr w:type="spellStart"/>
      <w:r w:rsidR="00E2479C" w:rsidRPr="00E2479C">
        <w:rPr>
          <w:i/>
          <w:iCs/>
          <w:lang w:val="hr-HR"/>
        </w:rPr>
        <w:t>C</w:t>
      </w:r>
      <w:r w:rsidR="000B6021" w:rsidRPr="00B13D5E">
        <w:rPr>
          <w:i/>
          <w:iCs/>
          <w:lang w:val="hr-HR"/>
        </w:rPr>
        <w:t>ost-benefit</w:t>
      </w:r>
      <w:proofErr w:type="spellEnd"/>
      <w:r w:rsidR="000B6021" w:rsidRPr="00B13D5E">
        <w:rPr>
          <w:i/>
          <w:iCs/>
          <w:lang w:val="hr-HR"/>
        </w:rPr>
        <w:t xml:space="preserve"> </w:t>
      </w:r>
      <w:proofErr w:type="spellStart"/>
      <w:r w:rsidR="000B6021" w:rsidRPr="00B13D5E">
        <w:rPr>
          <w:i/>
          <w:iCs/>
          <w:lang w:val="hr-HR"/>
        </w:rPr>
        <w:t>analysis</w:t>
      </w:r>
      <w:proofErr w:type="spellEnd"/>
      <w:r w:rsidR="000B6021" w:rsidRPr="00FA3B40">
        <w:rPr>
          <w:lang w:val="hr-HR"/>
        </w:rPr>
        <w:t xml:space="preserve"> ili </w:t>
      </w:r>
      <w:r w:rsidR="000B6021" w:rsidRPr="00B13D5E">
        <w:rPr>
          <w:i/>
          <w:iCs/>
          <w:lang w:val="hr-HR"/>
        </w:rPr>
        <w:t>CBA</w:t>
      </w:r>
      <w:r w:rsidR="000B6021" w:rsidRPr="00FA3B40">
        <w:rPr>
          <w:lang w:val="hr-HR"/>
        </w:rPr>
        <w:t xml:space="preserve">) s ciljem utvrđivanja ideja/inovacija koje vrijedi zaštititi patentom. Potencijalna korist mora se usporediti s prošlim i budućim troškovima tijekom cijelog procesa komercijalizacije i dostavlja ju dekanu FSB-a.  Prilikom provedbe postupka ispitivanja i opravdanosti inovacije, FSB uz obavezno savjetovanje s CTT-om, </w:t>
      </w:r>
      <w:r w:rsidR="009E0E73">
        <w:rPr>
          <w:lang w:val="hr-HR"/>
        </w:rPr>
        <w:t>obavlja</w:t>
      </w:r>
      <w:r w:rsidR="009E0E73" w:rsidRPr="00FA3B40">
        <w:rPr>
          <w:lang w:val="hr-HR"/>
        </w:rPr>
        <w:t xml:space="preserve"> </w:t>
      </w:r>
      <w:r w:rsidR="000B6021" w:rsidRPr="00FA3B40">
        <w:rPr>
          <w:lang w:val="hr-HR"/>
        </w:rPr>
        <w:t xml:space="preserve">procjenu komercijalne vrijednosti intelektualnog vlasništva te daje prijedlog podnositelju (autoru inovacije ili, u slučaju grupe, glavnom autoru inovacije) o daljnjem postupku i načinu zaštite intelektualnog vlasništva, odnosno mogućnostima komercijalizacije inovacije. </w:t>
      </w:r>
    </w:p>
    <w:p w14:paraId="47A1F1A1" w14:textId="77777777" w:rsidR="00FB794C" w:rsidRPr="00FA3B40" w:rsidRDefault="00FB794C">
      <w:pPr>
        <w:jc w:val="both"/>
        <w:rPr>
          <w:lang w:val="hr-HR"/>
        </w:rPr>
      </w:pPr>
    </w:p>
    <w:p w14:paraId="2ABF780B" w14:textId="554EE5EB" w:rsidR="00FB794C" w:rsidRPr="00FA3B40" w:rsidRDefault="0006680D">
      <w:pPr>
        <w:jc w:val="both"/>
        <w:rPr>
          <w:lang w:val="hr-HR"/>
        </w:rPr>
      </w:pPr>
      <w:r w:rsidRPr="00FA3B40">
        <w:rPr>
          <w:lang w:val="hr-HR"/>
        </w:rPr>
        <w:t>4.2.</w:t>
      </w:r>
      <w:r w:rsidR="00BD3E41" w:rsidRPr="00FA3B40">
        <w:rPr>
          <w:lang w:val="hr-HR"/>
        </w:rPr>
        <w:t>5</w:t>
      </w:r>
      <w:r w:rsidRPr="00FA3B40">
        <w:rPr>
          <w:lang w:val="hr-HR"/>
        </w:rPr>
        <w:t>. Ako u roku od 90 dana dekan FSB-a ne donese odluku iz točke 4.2.1. ovoga Pravilnika ili odluči da neće provoditi postupak pravne zaštite ni postupak komercijalizacije, sva prava intelektualnoga vlasništva na prijavljenoj intelektualnoj tvorevini, bez ikakva dodatnog postupka, odluke ili ugovora te bez obzira o kojoj je vrsti prava riječ, vraćaju se zaposleniku, studentu odnosno suradniku, na temelju ove odredbe ovoga Pravilnika.</w:t>
      </w:r>
    </w:p>
    <w:p w14:paraId="0DD24434" w14:textId="77777777" w:rsidR="00CF098D" w:rsidRPr="00FA3B40" w:rsidRDefault="00CF098D">
      <w:pPr>
        <w:jc w:val="both"/>
        <w:rPr>
          <w:lang w:val="hr-HR"/>
        </w:rPr>
      </w:pPr>
    </w:p>
    <w:p w14:paraId="0E6D0D93" w14:textId="4ED7395E" w:rsidR="00FB794C" w:rsidRPr="00FA3B40" w:rsidRDefault="0006680D">
      <w:pPr>
        <w:jc w:val="both"/>
        <w:rPr>
          <w:lang w:val="hr-HR"/>
        </w:rPr>
      </w:pPr>
      <w:r w:rsidRPr="00FA3B40">
        <w:rPr>
          <w:lang w:val="hr-HR"/>
        </w:rPr>
        <w:t>4.2.</w:t>
      </w:r>
      <w:r w:rsidR="00D91521" w:rsidRPr="00FA3B40">
        <w:rPr>
          <w:lang w:val="hr-HR"/>
        </w:rPr>
        <w:t>6</w:t>
      </w:r>
      <w:r w:rsidRPr="00FA3B40">
        <w:rPr>
          <w:lang w:val="hr-HR"/>
        </w:rPr>
        <w:t>. Ako je više stvaratelja iste intelektualne tvorevine, prava intelektualnoga vlasništva vraćaju se svima zajedno, na jednake dijelove, ako stvaratelji nisu drukčije odredili međusobnim pisanim ugovorom.</w:t>
      </w:r>
    </w:p>
    <w:p w14:paraId="08AE7023" w14:textId="77777777" w:rsidR="00FB794C" w:rsidRPr="00FA3B40" w:rsidRDefault="00FB794C">
      <w:pPr>
        <w:jc w:val="both"/>
        <w:rPr>
          <w:lang w:val="hr-HR"/>
        </w:rPr>
      </w:pPr>
    </w:p>
    <w:p w14:paraId="271096E1" w14:textId="31C0B28D" w:rsidR="00FB794C" w:rsidRPr="00FA3B40" w:rsidRDefault="0006680D">
      <w:pPr>
        <w:jc w:val="both"/>
        <w:rPr>
          <w:lang w:val="hr-HR"/>
        </w:rPr>
      </w:pPr>
      <w:r w:rsidRPr="00FA3B40">
        <w:rPr>
          <w:lang w:val="hr-HR"/>
        </w:rPr>
        <w:t>4.2.</w:t>
      </w:r>
      <w:r w:rsidR="00D91521" w:rsidRPr="00FA3B40">
        <w:rPr>
          <w:lang w:val="hr-HR"/>
        </w:rPr>
        <w:t>7</w:t>
      </w:r>
      <w:r w:rsidRPr="00FA3B40">
        <w:rPr>
          <w:lang w:val="hr-HR"/>
        </w:rPr>
        <w:t>. Bez obzira na to što odluka nije donesena, podaci koji su do tada uneseni u jedinstvenu bazu podataka i dalje se ondje čuvaju</w:t>
      </w:r>
      <w:r w:rsidR="00BD3E41" w:rsidRPr="00FA3B40">
        <w:rPr>
          <w:lang w:val="hr-HR"/>
        </w:rPr>
        <w:t>.</w:t>
      </w:r>
    </w:p>
    <w:p w14:paraId="4278F700" w14:textId="77777777" w:rsidR="00FB794C" w:rsidRPr="00FA3B40" w:rsidRDefault="00FB794C">
      <w:pPr>
        <w:jc w:val="both"/>
        <w:rPr>
          <w:lang w:val="hr-HR"/>
        </w:rPr>
      </w:pPr>
    </w:p>
    <w:p w14:paraId="35A89CDB" w14:textId="488E982C" w:rsidR="00FB794C" w:rsidRPr="00FA3B40" w:rsidRDefault="0006680D">
      <w:pPr>
        <w:jc w:val="both"/>
        <w:rPr>
          <w:lang w:val="hr-HR"/>
        </w:rPr>
      </w:pPr>
      <w:r w:rsidRPr="00FA3B40">
        <w:rPr>
          <w:lang w:val="hr-HR"/>
        </w:rPr>
        <w:t>4.2.</w:t>
      </w:r>
      <w:r w:rsidR="00D91521" w:rsidRPr="00FA3B40">
        <w:rPr>
          <w:lang w:val="hr-HR"/>
        </w:rPr>
        <w:t>8</w:t>
      </w:r>
      <w:r w:rsidRPr="00FA3B40">
        <w:rPr>
          <w:lang w:val="hr-HR"/>
        </w:rPr>
        <w:t>. Bilo kada tijekom postupka pravne zaštite ili komercijalizacije intelektualne tvorevine FSB, ako mu je povjereno postupanje, može odustati od daljnjeg postupka pravne zaštite ili komercijalizacije, u kojem slučaju se, danom donošenja takve odluke, sva prava intelektualnoga vlasništva vraćaju zaposleniku, studentu, odnosno suradniku, zajedno sa svom dokumentacijom koja je do tada nastala vezano uz postupak pravne zaštite ili komercijalizacije intelektualne tvorevine, bez ikakve naknade, kao i bez zahtjeva za nadoknadom do tada nastalog troška pravne zaštite i komercijalizacije.</w:t>
      </w:r>
    </w:p>
    <w:p w14:paraId="20965FF1" w14:textId="77777777" w:rsidR="00FB794C" w:rsidRPr="00FA3B40" w:rsidRDefault="00FB794C">
      <w:pPr>
        <w:jc w:val="both"/>
        <w:rPr>
          <w:lang w:val="hr-HR"/>
        </w:rPr>
      </w:pPr>
    </w:p>
    <w:p w14:paraId="43EB66FC" w14:textId="6559A829" w:rsidR="00FB794C" w:rsidRPr="00FA3B40" w:rsidRDefault="0006680D">
      <w:pPr>
        <w:jc w:val="both"/>
        <w:rPr>
          <w:lang w:val="hr-HR"/>
        </w:rPr>
      </w:pPr>
      <w:r w:rsidRPr="00FA3B40">
        <w:rPr>
          <w:lang w:val="hr-HR"/>
        </w:rPr>
        <w:t>4.2.</w:t>
      </w:r>
      <w:r w:rsidR="00D91521" w:rsidRPr="00FA3B40">
        <w:rPr>
          <w:lang w:val="hr-HR"/>
        </w:rPr>
        <w:t>9</w:t>
      </w:r>
      <w:r w:rsidRPr="00FA3B40">
        <w:rPr>
          <w:lang w:val="hr-HR"/>
        </w:rPr>
        <w:t>. U svakom slučaju, ako se prava intelektualnog vlasništva vraćaju zaposleniku, studentu ili suradniku, FSB zadržava pravo korištenja rezultata istraživanja i svoga intelektualnoga vlasništva koja vezano uz njih postoje ili mogu nastati u budućnosti, u nekomercijalne svrhe, za daljnja istraživanja ili za nastavu ili u druge znanstvene ili obrazovne svrhe, bez naknade, na neisključivoj osnovi.</w:t>
      </w:r>
    </w:p>
    <w:p w14:paraId="38DAA17F" w14:textId="77777777" w:rsidR="00FB794C" w:rsidRPr="00FA3B40" w:rsidRDefault="00FB794C">
      <w:pPr>
        <w:jc w:val="both"/>
        <w:rPr>
          <w:lang w:val="hr-HR"/>
        </w:rPr>
      </w:pPr>
    </w:p>
    <w:p w14:paraId="5B9B9B09" w14:textId="46D51209" w:rsidR="00FB794C" w:rsidRPr="00FA3B40" w:rsidRDefault="0006680D">
      <w:pPr>
        <w:jc w:val="both"/>
        <w:rPr>
          <w:lang w:val="hr-HR"/>
        </w:rPr>
      </w:pPr>
      <w:r w:rsidRPr="00FA3B40">
        <w:rPr>
          <w:lang w:val="hr-HR"/>
        </w:rPr>
        <w:t>4.2.</w:t>
      </w:r>
      <w:r w:rsidR="00D91521" w:rsidRPr="00FA3B40">
        <w:rPr>
          <w:lang w:val="hr-HR"/>
        </w:rPr>
        <w:t>10</w:t>
      </w:r>
      <w:r w:rsidRPr="00FA3B40">
        <w:rPr>
          <w:lang w:val="hr-HR"/>
        </w:rPr>
        <w:t xml:space="preserve">. U slučaju da je FSB u sklopu prethodne suradnje s trećima </w:t>
      </w:r>
      <w:r w:rsidR="00D91521" w:rsidRPr="00FA3B40">
        <w:rPr>
          <w:lang w:val="hr-HR"/>
        </w:rPr>
        <w:t xml:space="preserve">preuzeo </w:t>
      </w:r>
      <w:r w:rsidRPr="00FA3B40">
        <w:rPr>
          <w:lang w:val="hr-HR"/>
        </w:rPr>
        <w:t xml:space="preserve">obaveze koje utječu na raspolaganje intelektualnim vlasništvom, FSB također može zadržati i pravo na raspolaganje rezultatima istraživanja i povezanim intelektualnim vlasništvom u opsegu koji omogućava izvršavanje prethodno preuzetih obaveza. </w:t>
      </w:r>
    </w:p>
    <w:p w14:paraId="121C78D7" w14:textId="77777777" w:rsidR="00FA3B40" w:rsidRPr="00FA3B40" w:rsidRDefault="00FA3B40">
      <w:pPr>
        <w:jc w:val="both"/>
        <w:rPr>
          <w:lang w:val="hr-HR"/>
        </w:rPr>
      </w:pPr>
    </w:p>
    <w:p w14:paraId="5E16D620" w14:textId="3B950E27" w:rsidR="00FA3B40" w:rsidRPr="00FA3B40" w:rsidRDefault="00FA3B40" w:rsidP="00FA3B40">
      <w:pPr>
        <w:jc w:val="both"/>
        <w:rPr>
          <w:lang w:val="hr-HR"/>
        </w:rPr>
      </w:pPr>
      <w:r w:rsidRPr="00FA3B40">
        <w:rPr>
          <w:lang w:val="hr-HR"/>
        </w:rPr>
        <w:t xml:space="preserve">4.2.11. FSB može prenijeti dio vlasničkih prava ili sva vlasnička prava na izumitelje. </w:t>
      </w:r>
    </w:p>
    <w:p w14:paraId="01879640" w14:textId="77777777" w:rsidR="00FA3B40" w:rsidRPr="00FA3B40" w:rsidRDefault="00FA3B40" w:rsidP="00FA3B40">
      <w:pPr>
        <w:jc w:val="both"/>
        <w:rPr>
          <w:lang w:val="hr-HR"/>
        </w:rPr>
      </w:pPr>
    </w:p>
    <w:p w14:paraId="2D21779F" w14:textId="53EB5E31" w:rsidR="00FA3B40" w:rsidRPr="00FA3B40" w:rsidRDefault="00FA3B40" w:rsidP="00FA3B40">
      <w:pPr>
        <w:jc w:val="both"/>
        <w:rPr>
          <w:lang w:val="hr-HR"/>
        </w:rPr>
      </w:pPr>
      <w:r w:rsidRPr="00FA3B40">
        <w:rPr>
          <w:lang w:val="hr-HR"/>
        </w:rPr>
        <w:t xml:space="preserve">4.2.12. Prava intelektualnog vlasništva moraju u potpunosti biti usklađena sa zakonskom regulativom, posebice u slučaju </w:t>
      </w:r>
      <w:proofErr w:type="spellStart"/>
      <w:r w:rsidRPr="00FA3B40">
        <w:rPr>
          <w:lang w:val="hr-HR"/>
        </w:rPr>
        <w:t>spin-off</w:t>
      </w:r>
      <w:proofErr w:type="spellEnd"/>
      <w:r w:rsidRPr="00FA3B40">
        <w:rPr>
          <w:lang w:val="hr-HR"/>
        </w:rPr>
        <w:t xml:space="preserve"> poduzeća koja žele privući kapital poslovnih anđela ili rizični kapital.</w:t>
      </w:r>
    </w:p>
    <w:p w14:paraId="00CB2FED" w14:textId="77777777" w:rsidR="00CF098D" w:rsidRPr="00FA3B40" w:rsidRDefault="00CF098D">
      <w:pPr>
        <w:jc w:val="both"/>
        <w:rPr>
          <w:lang w:val="hr-HR"/>
        </w:rPr>
      </w:pPr>
    </w:p>
    <w:p w14:paraId="00C002D2" w14:textId="2CA1A62B" w:rsidR="00FB794C" w:rsidRPr="00FA3B40" w:rsidRDefault="0006680D" w:rsidP="00CF098D">
      <w:pPr>
        <w:ind w:firstLine="720"/>
        <w:jc w:val="both"/>
        <w:rPr>
          <w:lang w:val="hr-HR"/>
        </w:rPr>
      </w:pPr>
      <w:r w:rsidRPr="00FA3B40">
        <w:rPr>
          <w:b/>
          <w:lang w:val="hr-HR"/>
        </w:rPr>
        <w:t>4.3. Komercijalizacija rezultata znanstvenih istraživanja</w:t>
      </w:r>
    </w:p>
    <w:p w14:paraId="0A401405" w14:textId="7721CD4A" w:rsidR="00FA3B40" w:rsidRPr="00FA3B40" w:rsidRDefault="0006680D" w:rsidP="00FA3B40">
      <w:pPr>
        <w:jc w:val="both"/>
        <w:rPr>
          <w:lang w:val="hr-HR"/>
        </w:rPr>
      </w:pPr>
      <w:r w:rsidRPr="00FA3B40">
        <w:rPr>
          <w:lang w:val="hr-HR"/>
        </w:rPr>
        <w:t>4.3.1.</w:t>
      </w:r>
      <w:r w:rsidR="000545C7">
        <w:rPr>
          <w:lang w:val="hr-HR"/>
        </w:rPr>
        <w:t xml:space="preserve"> </w:t>
      </w:r>
      <w:r w:rsidR="00FA3B40" w:rsidRPr="00FA3B40">
        <w:rPr>
          <w:lang w:val="hr-HR"/>
        </w:rPr>
        <w:t>FSB i CTT mogu komercijalizirati intelektualno vlasništvo:</w:t>
      </w:r>
    </w:p>
    <w:p w14:paraId="574CB5DE" w14:textId="7B4E95A8" w:rsidR="00FA3B40" w:rsidRPr="00FA3B40" w:rsidRDefault="00FA3B40" w:rsidP="00FA3B40">
      <w:pPr>
        <w:pStyle w:val="ListParagraph"/>
        <w:numPr>
          <w:ilvl w:val="1"/>
          <w:numId w:val="4"/>
        </w:numPr>
        <w:jc w:val="both"/>
        <w:rPr>
          <w:lang w:val="hr-HR"/>
        </w:rPr>
      </w:pPr>
      <w:r w:rsidRPr="00FA3B40">
        <w:rPr>
          <w:lang w:val="hr-HR"/>
        </w:rPr>
        <w:t xml:space="preserve">putem usluga istraživanja i razvoja, koje se temelje na intelektualnom vlasništvu (postupcima, tehničkim poboljšanjima, znanju i iskustvu, korištenju specifične opreme Fakulteta), </w:t>
      </w:r>
    </w:p>
    <w:p w14:paraId="34E9EC60" w14:textId="77777777" w:rsidR="00FA3B40" w:rsidRPr="00FA3B40" w:rsidRDefault="00FA3B40" w:rsidP="00FA3B40">
      <w:pPr>
        <w:pStyle w:val="ListParagraph"/>
        <w:numPr>
          <w:ilvl w:val="1"/>
          <w:numId w:val="4"/>
        </w:numPr>
        <w:jc w:val="both"/>
        <w:rPr>
          <w:lang w:val="hr-HR"/>
        </w:rPr>
      </w:pPr>
      <w:r w:rsidRPr="00FA3B40">
        <w:rPr>
          <w:lang w:val="hr-HR"/>
        </w:rPr>
        <w:lastRenderedPageBreak/>
        <w:t xml:space="preserve">ustupanjem prava korištenja intelektualnog vlasništva (davanjem licencije poslovnom subjektu za korištenje intelektualnog vlasništva uz periodično davanje naknade Fakultetu), </w:t>
      </w:r>
    </w:p>
    <w:p w14:paraId="0D1DF9D7" w14:textId="77777777" w:rsidR="00FA3B40" w:rsidRPr="00FA3B40" w:rsidRDefault="00FA3B40" w:rsidP="00FA3B40">
      <w:pPr>
        <w:pStyle w:val="ListParagraph"/>
        <w:numPr>
          <w:ilvl w:val="1"/>
          <w:numId w:val="4"/>
        </w:numPr>
        <w:jc w:val="both"/>
        <w:rPr>
          <w:lang w:val="hr-HR"/>
        </w:rPr>
      </w:pPr>
      <w:r w:rsidRPr="00FA3B40">
        <w:rPr>
          <w:lang w:val="hr-HR"/>
        </w:rPr>
        <w:t xml:space="preserve">putem prodaje intelektualnog vlasništva (trajnim ustupanjem prava intelektualnog vlasništva poslovnom subjektu uz jednokratnu naknadu Fakultetu), </w:t>
      </w:r>
    </w:p>
    <w:p w14:paraId="52067436" w14:textId="0140CB9B" w:rsidR="00FA3B40" w:rsidRDefault="00FA3B40" w:rsidP="00FA3B40">
      <w:pPr>
        <w:pStyle w:val="ListParagraph"/>
        <w:numPr>
          <w:ilvl w:val="1"/>
          <w:numId w:val="4"/>
        </w:numPr>
        <w:jc w:val="both"/>
        <w:rPr>
          <w:lang w:val="hr-HR"/>
        </w:rPr>
      </w:pPr>
      <w:r w:rsidRPr="00FA3B40">
        <w:rPr>
          <w:lang w:val="hr-HR"/>
        </w:rPr>
        <w:t xml:space="preserve">putem osnivanja </w:t>
      </w:r>
      <w:proofErr w:type="spellStart"/>
      <w:r w:rsidRPr="00FA3B40">
        <w:rPr>
          <w:lang w:val="hr-HR"/>
        </w:rPr>
        <w:t>spin-off</w:t>
      </w:r>
      <w:proofErr w:type="spellEnd"/>
      <w:r w:rsidRPr="00FA3B40">
        <w:rPr>
          <w:lang w:val="hr-HR"/>
        </w:rPr>
        <w:t xml:space="preserve"> poduzeća u vlasništvu autora inovacije, </w:t>
      </w:r>
      <w:ins w:id="10" w:author="Tamara Aleksandrov" w:date="2024-02-28T13:57:00Z">
        <w:r w:rsidR="00B13D5E">
          <w:rPr>
            <w:lang w:val="hr-HR"/>
          </w:rPr>
          <w:t xml:space="preserve">FSB-a </w:t>
        </w:r>
      </w:ins>
      <w:del w:id="11" w:author="Tamara Aleksandrov" w:date="2024-02-28T13:57:00Z">
        <w:r w:rsidRPr="00FA3B40" w:rsidDel="00B13D5E">
          <w:rPr>
            <w:lang w:val="hr-HR"/>
          </w:rPr>
          <w:delText xml:space="preserve">Fakulteta </w:delText>
        </w:r>
      </w:del>
      <w:r w:rsidRPr="00FA3B40">
        <w:rPr>
          <w:lang w:val="hr-HR"/>
        </w:rPr>
        <w:t>i eventualno vanjskih ulagača</w:t>
      </w:r>
      <w:ins w:id="12" w:author="Tamara Aleksandrov" w:date="2024-02-28T13:57:00Z">
        <w:r w:rsidR="00B13D5E">
          <w:rPr>
            <w:lang w:val="hr-HR"/>
          </w:rPr>
          <w:t>.</w:t>
        </w:r>
      </w:ins>
      <w:del w:id="13" w:author="Tamara Aleksandrov" w:date="2024-02-28T13:57:00Z">
        <w:r w:rsidRPr="00FA3B40" w:rsidDel="00B13D5E">
          <w:rPr>
            <w:lang w:val="hr-HR"/>
          </w:rPr>
          <w:delText xml:space="preserve">. </w:delText>
        </w:r>
      </w:del>
    </w:p>
    <w:p w14:paraId="03244B26" w14:textId="77777777" w:rsidR="000545C7" w:rsidRPr="00FA3B40" w:rsidRDefault="000545C7" w:rsidP="000545C7">
      <w:pPr>
        <w:pStyle w:val="ListParagraph"/>
        <w:ind w:left="1440"/>
        <w:jc w:val="both"/>
        <w:rPr>
          <w:lang w:val="hr-HR"/>
        </w:rPr>
      </w:pPr>
    </w:p>
    <w:p w14:paraId="6138D414" w14:textId="57891DE2" w:rsidR="00FB794C" w:rsidRPr="00FA3B40" w:rsidRDefault="00FA3B40">
      <w:pPr>
        <w:jc w:val="both"/>
        <w:rPr>
          <w:lang w:val="hr-HR"/>
        </w:rPr>
      </w:pPr>
      <w:r w:rsidRPr="00FA3B40">
        <w:rPr>
          <w:lang w:val="hr-HR"/>
        </w:rPr>
        <w:t xml:space="preserve">4.3.2. </w:t>
      </w:r>
      <w:r w:rsidR="0006680D" w:rsidRPr="00FA3B40">
        <w:rPr>
          <w:lang w:val="hr-HR"/>
        </w:rPr>
        <w:t>Bez obzira na način komercijalizacije koji se u pojedinačnom slučaju odabere i provede, u svakom slučaju u svim ugovorima koji se sklapaju tijekom komercijalizacije, njihovim pojedinačnim odredbama, osigurat će se:</w:t>
      </w:r>
    </w:p>
    <w:p w14:paraId="5C2D0065" w14:textId="21D69546" w:rsidR="00FB794C" w:rsidRPr="00FA3B40" w:rsidRDefault="0006680D">
      <w:pPr>
        <w:pStyle w:val="ListParagraph"/>
        <w:numPr>
          <w:ilvl w:val="1"/>
          <w:numId w:val="5"/>
        </w:numPr>
        <w:jc w:val="both"/>
        <w:rPr>
          <w:lang w:val="hr-HR"/>
        </w:rPr>
      </w:pPr>
      <w:r w:rsidRPr="00FA3B40">
        <w:rPr>
          <w:lang w:val="hr-HR"/>
        </w:rPr>
        <w:t xml:space="preserve">zaštita interesa FSB-a, </w:t>
      </w:r>
      <w:r w:rsidR="00FA3B40" w:rsidRPr="00FA3B40">
        <w:rPr>
          <w:lang w:val="hr-HR"/>
        </w:rPr>
        <w:t xml:space="preserve">CTT-a i Sveučilišta </w:t>
      </w:r>
      <w:r w:rsidRPr="00FA3B40">
        <w:rPr>
          <w:lang w:val="hr-HR"/>
        </w:rPr>
        <w:t>kao i interesa njihovih zaposlenika, studenata i suradnika</w:t>
      </w:r>
      <w:ins w:id="14" w:author="Ana Pilipović" w:date="2024-02-24T13:47:00Z">
        <w:r w:rsidR="00E2479C">
          <w:rPr>
            <w:lang w:val="hr-HR"/>
          </w:rPr>
          <w:t>,</w:t>
        </w:r>
      </w:ins>
      <w:r w:rsidRPr="00FA3B40">
        <w:rPr>
          <w:lang w:val="hr-HR"/>
        </w:rPr>
        <w:t xml:space="preserve"> </w:t>
      </w:r>
    </w:p>
    <w:p w14:paraId="45751508" w14:textId="055539E1" w:rsidR="00FB794C" w:rsidRPr="00FA3B40" w:rsidRDefault="0006680D">
      <w:pPr>
        <w:pStyle w:val="ListParagraph"/>
        <w:numPr>
          <w:ilvl w:val="1"/>
          <w:numId w:val="5"/>
        </w:numPr>
        <w:jc w:val="both"/>
        <w:rPr>
          <w:lang w:val="hr-HR"/>
        </w:rPr>
      </w:pPr>
      <w:r w:rsidRPr="00FA3B40">
        <w:rPr>
          <w:lang w:val="hr-HR"/>
        </w:rPr>
        <w:t>kad to god bude moguće, pridržaj prava u korist FSB-a</w:t>
      </w:r>
      <w:ins w:id="15" w:author="Ana Pilipović" w:date="2024-02-24T13:48:00Z">
        <w:r w:rsidR="00E2479C">
          <w:rPr>
            <w:lang w:val="hr-HR"/>
          </w:rPr>
          <w:t>,</w:t>
        </w:r>
      </w:ins>
      <w:r w:rsidRPr="00FA3B40">
        <w:rPr>
          <w:lang w:val="hr-HR"/>
        </w:rPr>
        <w:t xml:space="preserve"> </w:t>
      </w:r>
      <w:r w:rsidR="00FA3B40" w:rsidRPr="00FA3B40">
        <w:rPr>
          <w:lang w:val="hr-HR"/>
        </w:rPr>
        <w:t xml:space="preserve">CTT-a i Sveučilišta </w:t>
      </w:r>
      <w:r w:rsidRPr="00FA3B40">
        <w:rPr>
          <w:lang w:val="hr-HR"/>
        </w:rPr>
        <w:t>za korištenje intelektualne tvorevine u svrhe nastave, druge obrazovne svrhe kao i u svrhe budućih istraživanja</w:t>
      </w:r>
      <w:ins w:id="16" w:author="Ana Pilipović" w:date="2024-02-24T13:48:00Z">
        <w:r w:rsidR="00E2479C">
          <w:rPr>
            <w:lang w:val="hr-HR"/>
          </w:rPr>
          <w:t>,</w:t>
        </w:r>
      </w:ins>
      <w:r w:rsidRPr="00FA3B40">
        <w:rPr>
          <w:lang w:val="hr-HR"/>
        </w:rPr>
        <w:t xml:space="preserve"> </w:t>
      </w:r>
    </w:p>
    <w:p w14:paraId="37B4B4CA" w14:textId="4194EA48" w:rsidR="00FB794C" w:rsidRPr="00FA3B40" w:rsidRDefault="0006680D">
      <w:pPr>
        <w:pStyle w:val="ListParagraph"/>
        <w:numPr>
          <w:ilvl w:val="1"/>
          <w:numId w:val="5"/>
        </w:numPr>
        <w:jc w:val="both"/>
        <w:rPr>
          <w:lang w:val="hr-HR"/>
        </w:rPr>
      </w:pPr>
      <w:r w:rsidRPr="00FA3B40">
        <w:rPr>
          <w:lang w:val="hr-HR"/>
        </w:rPr>
        <w:t>da se neće onemogućiti korištenje intelektualne tvorevine kao ni korištenje na način koji bi bio neetičan ili nezakonit.</w:t>
      </w:r>
    </w:p>
    <w:p w14:paraId="2A887DE7" w14:textId="77777777" w:rsidR="00FB794C" w:rsidRPr="00FA3B40" w:rsidRDefault="00FB794C">
      <w:pPr>
        <w:jc w:val="both"/>
        <w:rPr>
          <w:lang w:val="hr-HR"/>
        </w:rPr>
      </w:pPr>
    </w:p>
    <w:p w14:paraId="5152DC8F" w14:textId="66CD90E8" w:rsidR="00FB794C" w:rsidRPr="00FA3B40" w:rsidRDefault="0006680D">
      <w:pPr>
        <w:jc w:val="both"/>
        <w:rPr>
          <w:lang w:val="hr-HR"/>
        </w:rPr>
      </w:pPr>
      <w:r w:rsidRPr="00FA3B40">
        <w:rPr>
          <w:lang w:val="hr-HR"/>
        </w:rPr>
        <w:t>4.3.</w:t>
      </w:r>
      <w:r w:rsidR="00FA3B40" w:rsidRPr="00FA3B40">
        <w:rPr>
          <w:lang w:val="hr-HR"/>
        </w:rPr>
        <w:t>3</w:t>
      </w:r>
      <w:r w:rsidRPr="00FA3B40">
        <w:rPr>
          <w:lang w:val="hr-HR"/>
        </w:rPr>
        <w:t>. FSB potiče da se intelektualne tvorevine iz ovoga Pravilnika komercijaliziraju na način kojim se jača znanstveno i umjetničko poduzetništvo zaposlenika, studenata i suradnika te kojim se potiče stvaranje novih pravnih subjekata nastalih na inovativnim i kreativnim tvorevinama (razvojne tvrtke i tvrtke kćeri).</w:t>
      </w:r>
    </w:p>
    <w:p w14:paraId="1B41D766" w14:textId="77777777" w:rsidR="00FA3B40" w:rsidRPr="00FA3B40" w:rsidRDefault="00FA3B40">
      <w:pPr>
        <w:jc w:val="both"/>
        <w:rPr>
          <w:lang w:val="hr-HR"/>
        </w:rPr>
      </w:pPr>
    </w:p>
    <w:p w14:paraId="072A3883" w14:textId="79A64FA9" w:rsidR="00FA3B40" w:rsidRPr="00FA3B40" w:rsidRDefault="00FA3B40" w:rsidP="00FA3B40">
      <w:pPr>
        <w:jc w:val="both"/>
        <w:rPr>
          <w:lang w:val="hr-HR"/>
        </w:rPr>
      </w:pPr>
      <w:r w:rsidRPr="00FA3B40">
        <w:rPr>
          <w:lang w:val="hr-HR"/>
        </w:rPr>
        <w:t xml:space="preserve">4.3.4. Komercijalizacija mora biti transparentna za sve uključene strane: izumitelji, FSB i CTT. Ugovor se priprema prije početka projekta komercijalizacije kako bi očekivanja i uloge svih uključenih strana bile jasne od samog početka. </w:t>
      </w:r>
    </w:p>
    <w:p w14:paraId="41DECA84" w14:textId="77777777" w:rsidR="00FA3B40" w:rsidRPr="00FA3B40" w:rsidRDefault="00FA3B40" w:rsidP="00FA3B40">
      <w:pPr>
        <w:jc w:val="both"/>
        <w:rPr>
          <w:lang w:val="hr-HR"/>
        </w:rPr>
      </w:pPr>
    </w:p>
    <w:p w14:paraId="79C6B4A1" w14:textId="7078F95E" w:rsidR="00FA3B40" w:rsidRPr="00FA3B40" w:rsidRDefault="00FA3B40" w:rsidP="00FA3B40">
      <w:pPr>
        <w:jc w:val="both"/>
        <w:rPr>
          <w:lang w:val="hr-HR"/>
        </w:rPr>
      </w:pPr>
      <w:r w:rsidRPr="00FA3B40">
        <w:rPr>
          <w:lang w:val="hr-HR"/>
        </w:rPr>
        <w:t xml:space="preserve">4.3.5. Ugovorom o komercijalizaciji se određuje način raspodjele potencijalnih prihoda. Izravni troškovi komercijalizacije (kao što su patentne naknade ili vanjske usluge) se odbijaju od prihoda prije raspodjele. </w:t>
      </w:r>
    </w:p>
    <w:p w14:paraId="2950A813" w14:textId="77777777" w:rsidR="00FA3B40" w:rsidRPr="00FA3B40" w:rsidRDefault="00FA3B40" w:rsidP="00FA3B40">
      <w:pPr>
        <w:jc w:val="both"/>
        <w:rPr>
          <w:lang w:val="hr-HR"/>
        </w:rPr>
      </w:pPr>
    </w:p>
    <w:p w14:paraId="570C89C9" w14:textId="59614DA7" w:rsidR="00FA3B40" w:rsidRPr="00FA3B40" w:rsidRDefault="00FA3B40" w:rsidP="00FA3B40">
      <w:pPr>
        <w:jc w:val="both"/>
        <w:rPr>
          <w:lang w:val="hr-HR"/>
        </w:rPr>
      </w:pPr>
      <w:r w:rsidRPr="00FA3B40">
        <w:rPr>
          <w:lang w:val="hr-HR"/>
        </w:rPr>
        <w:t xml:space="preserve">4.3.6. Ugovor o komercijalizaciji određuje ključne etape kojih se CTT, FSB i </w:t>
      </w:r>
      <w:ins w:id="17" w:author="Tamara Aleksandrov" w:date="2024-02-28T14:01:00Z">
        <w:r w:rsidR="00B13D5E">
          <w:rPr>
            <w:lang w:val="hr-HR"/>
          </w:rPr>
          <w:t>z</w:t>
        </w:r>
        <w:r w:rsidR="00B13D5E" w:rsidRPr="00B13D5E">
          <w:rPr>
            <w:lang w:val="hr-HR"/>
          </w:rPr>
          <w:t xml:space="preserve">aposlenici, studenti i suradnici </w:t>
        </w:r>
      </w:ins>
      <w:r w:rsidRPr="00FA3B40">
        <w:rPr>
          <w:lang w:val="hr-HR"/>
        </w:rPr>
        <w:t xml:space="preserve">znanstvenici pridržavaju. U ugovoru o komercijalizaciji </w:t>
      </w:r>
      <w:r>
        <w:rPr>
          <w:lang w:val="hr-HR"/>
        </w:rPr>
        <w:t>predvidjet će se</w:t>
      </w:r>
      <w:r w:rsidRPr="00FA3B40">
        <w:rPr>
          <w:lang w:val="hr-HR"/>
        </w:rPr>
        <w:t xml:space="preserve"> rješenja za slučaj da se ne ostvare ključne etape koje uključuju: (i) popunjavanje prijave patenta, (ii) provođenje procjene vrijednosti, (iii) detaljna analiza tržišta, (iv) početak pregovara s prvim potencijalnim klijentom, (v) priprema nacrta ugovora o licenciranju ili dokumenta </w:t>
      </w:r>
      <w:proofErr w:type="spellStart"/>
      <w:r w:rsidRPr="00FA3B40">
        <w:rPr>
          <w:lang w:val="hr-HR"/>
        </w:rPr>
        <w:t>term</w:t>
      </w:r>
      <w:proofErr w:type="spellEnd"/>
      <w:r w:rsidRPr="00FA3B40">
        <w:rPr>
          <w:lang w:val="hr-HR"/>
        </w:rPr>
        <w:t xml:space="preserve"> </w:t>
      </w:r>
      <w:proofErr w:type="spellStart"/>
      <w:r w:rsidRPr="00FA3B40">
        <w:rPr>
          <w:lang w:val="hr-HR"/>
        </w:rPr>
        <w:t>sheet</w:t>
      </w:r>
      <w:proofErr w:type="spellEnd"/>
      <w:r w:rsidRPr="00FA3B40">
        <w:rPr>
          <w:lang w:val="hr-HR"/>
        </w:rPr>
        <w:t>.</w:t>
      </w:r>
    </w:p>
    <w:p w14:paraId="200810E6" w14:textId="77777777" w:rsidR="00FA3B40" w:rsidRPr="00FA3B40" w:rsidRDefault="00FA3B40" w:rsidP="00FA3B40">
      <w:pPr>
        <w:jc w:val="both"/>
        <w:rPr>
          <w:lang w:val="hr-HR"/>
        </w:rPr>
      </w:pPr>
    </w:p>
    <w:p w14:paraId="170EC342" w14:textId="068B74B9" w:rsidR="00FA3B40" w:rsidRPr="00FA3B40" w:rsidRDefault="00FA3B40" w:rsidP="00FA3B40">
      <w:pPr>
        <w:jc w:val="both"/>
        <w:rPr>
          <w:lang w:val="hr-HR"/>
        </w:rPr>
      </w:pPr>
      <w:r w:rsidRPr="00FA3B40">
        <w:rPr>
          <w:lang w:val="hr-HR"/>
        </w:rPr>
        <w:t xml:space="preserve">4.3.7. Ako ostali dionici više puta ne ispune ključne etape iz ugovora o komercijalizaciji, </w:t>
      </w:r>
      <w:ins w:id="18" w:author="Tamara Aleksandrov" w:date="2024-02-28T15:39:00Z">
        <w:r w:rsidR="009D2A7B">
          <w:rPr>
            <w:lang w:val="hr-HR"/>
          </w:rPr>
          <w:t>su</w:t>
        </w:r>
        <w:r w:rsidR="009D2A7B" w:rsidRPr="00FA3B40">
          <w:rPr>
            <w:lang w:val="hr-HR"/>
          </w:rPr>
          <w:t xml:space="preserve"> </w:t>
        </w:r>
        <w:r w:rsidR="009D2A7B">
          <w:rPr>
            <w:lang w:val="hr-HR"/>
          </w:rPr>
          <w:t>z</w:t>
        </w:r>
        <w:r w:rsidR="009D2A7B" w:rsidRPr="00B13D5E">
          <w:rPr>
            <w:lang w:val="hr-HR"/>
          </w:rPr>
          <w:t>aposlenici, studenti i suradnici</w:t>
        </w:r>
      </w:ins>
      <w:del w:id="19" w:author="Tamara Aleksandrov" w:date="2024-02-28T15:39:00Z">
        <w:r w:rsidRPr="00FA3B40" w:rsidDel="009D2A7B">
          <w:rPr>
            <w:lang w:val="hr-HR"/>
          </w:rPr>
          <w:delText>znanstvenik</w:delText>
        </w:r>
      </w:del>
      <w:r w:rsidRPr="00FA3B40">
        <w:rPr>
          <w:lang w:val="hr-HR"/>
        </w:rPr>
        <w:t xml:space="preserve"> se mo</w:t>
      </w:r>
      <w:ins w:id="20" w:author="Tamara Aleksandrov" w:date="2024-02-28T15:39:00Z">
        <w:r w:rsidR="009D2A7B">
          <w:rPr>
            <w:lang w:val="hr-HR"/>
          </w:rPr>
          <w:t>gu</w:t>
        </w:r>
      </w:ins>
      <w:del w:id="21" w:author="Tamara Aleksandrov" w:date="2024-02-28T15:39:00Z">
        <w:r w:rsidRPr="00FA3B40" w:rsidDel="009D2A7B">
          <w:rPr>
            <w:lang w:val="hr-HR"/>
          </w:rPr>
          <w:delText>že</w:delText>
        </w:r>
      </w:del>
      <w:r w:rsidRPr="00FA3B40">
        <w:rPr>
          <w:lang w:val="hr-HR"/>
        </w:rPr>
        <w:t xml:space="preserve"> odlučiti za prijenos intelektualnog vlasništva u svoje vlasništvo</w:t>
      </w:r>
      <w:r>
        <w:rPr>
          <w:lang w:val="hr-HR"/>
        </w:rPr>
        <w:t xml:space="preserve">, pri čemu će </w:t>
      </w:r>
      <w:r w:rsidRPr="00FA3B40">
        <w:rPr>
          <w:lang w:val="hr-HR"/>
        </w:rPr>
        <w:t xml:space="preserve">postojati cijena intelektualnog vlasništva koju </w:t>
      </w:r>
      <w:del w:id="22" w:author="Tamara Aleksandrov" w:date="2024-02-28T15:39:00Z">
        <w:r w:rsidRPr="00FA3B40" w:rsidDel="009D2A7B">
          <w:rPr>
            <w:lang w:val="hr-HR"/>
          </w:rPr>
          <w:delText xml:space="preserve">je </w:delText>
        </w:r>
      </w:del>
      <w:ins w:id="23" w:author="Tamara Aleksandrov" w:date="2024-02-28T15:39:00Z">
        <w:r w:rsidR="009D2A7B">
          <w:rPr>
            <w:lang w:val="hr-HR"/>
          </w:rPr>
          <w:t>su</w:t>
        </w:r>
        <w:r w:rsidR="009D2A7B" w:rsidRPr="00FA3B40">
          <w:rPr>
            <w:lang w:val="hr-HR"/>
          </w:rPr>
          <w:t xml:space="preserve"> </w:t>
        </w:r>
        <w:r w:rsidR="009D2A7B">
          <w:rPr>
            <w:lang w:val="hr-HR"/>
          </w:rPr>
          <w:t>z</w:t>
        </w:r>
        <w:r w:rsidR="009D2A7B" w:rsidRPr="00B13D5E">
          <w:rPr>
            <w:lang w:val="hr-HR"/>
          </w:rPr>
          <w:t>aposlenici, studenti i suradnici</w:t>
        </w:r>
      </w:ins>
      <w:del w:id="24" w:author="Tamara Aleksandrov" w:date="2024-02-28T15:39:00Z">
        <w:r w:rsidRPr="00FA3B40" w:rsidDel="009D2A7B">
          <w:rPr>
            <w:lang w:val="hr-HR"/>
          </w:rPr>
          <w:delText>znanstvenik</w:delText>
        </w:r>
      </w:del>
      <w:r w:rsidRPr="00FA3B40">
        <w:rPr>
          <w:lang w:val="hr-HR"/>
        </w:rPr>
        <w:t xml:space="preserve"> obvezan</w:t>
      </w:r>
      <w:ins w:id="25" w:author="Tamara Aleksandrov" w:date="2024-02-28T15:39:00Z">
        <w:r w:rsidR="009D2A7B">
          <w:rPr>
            <w:lang w:val="hr-HR"/>
          </w:rPr>
          <w:t>i</w:t>
        </w:r>
      </w:ins>
      <w:r w:rsidRPr="00FA3B40">
        <w:rPr>
          <w:lang w:val="hr-HR"/>
        </w:rPr>
        <w:t xml:space="preserve"> platiti vlasniku intelektualnog vlasništva FSB-u. Cijena se može izračunati ili kao zbroj svih izravnih troškova povezanih s intelektualnim vlasništvom ili kao cijena koju je procijenio neovisni vanjski stručnjak. </w:t>
      </w:r>
    </w:p>
    <w:p w14:paraId="002866BE" w14:textId="77777777" w:rsidR="00FA3B40" w:rsidRPr="00FA3B40" w:rsidRDefault="00FA3B40" w:rsidP="00FA3B40">
      <w:pPr>
        <w:jc w:val="both"/>
        <w:rPr>
          <w:lang w:val="hr-HR"/>
        </w:rPr>
      </w:pPr>
    </w:p>
    <w:p w14:paraId="2C656949" w14:textId="52A8AF27" w:rsidR="00FA3B40" w:rsidRPr="00FA3B40" w:rsidRDefault="00FA3B40" w:rsidP="00FA3B40">
      <w:pPr>
        <w:jc w:val="both"/>
        <w:rPr>
          <w:lang w:val="hr-HR"/>
        </w:rPr>
      </w:pPr>
      <w:r w:rsidRPr="00FA3B40">
        <w:rPr>
          <w:lang w:val="hr-HR"/>
        </w:rPr>
        <w:lastRenderedPageBreak/>
        <w:t xml:space="preserve">4.3.8. FSB i CTT </w:t>
      </w:r>
      <w:r>
        <w:rPr>
          <w:lang w:val="hr-HR"/>
        </w:rPr>
        <w:t xml:space="preserve">će </w:t>
      </w:r>
      <w:r w:rsidRPr="00FA3B40">
        <w:rPr>
          <w:lang w:val="hr-HR"/>
        </w:rPr>
        <w:t xml:space="preserve">u pravilu pravnu zaštitu i komercijalizaciju intelektualnog vlasništva financirati sredstvima osiguranima u okviru istraživačko-razvojnih projekata i projekata potpore transferu tehnologije, a iznimno mogu koristiti i vlastita sredstva. </w:t>
      </w:r>
    </w:p>
    <w:p w14:paraId="3F7FFCDF" w14:textId="77777777" w:rsidR="00FA3B40" w:rsidRPr="00FA3B40" w:rsidRDefault="00FA3B40" w:rsidP="00FA3B40">
      <w:pPr>
        <w:jc w:val="both"/>
        <w:rPr>
          <w:lang w:val="hr-HR"/>
        </w:rPr>
      </w:pPr>
    </w:p>
    <w:p w14:paraId="4984D2BC" w14:textId="36A78826" w:rsidR="00FA3B40" w:rsidRPr="00FA3B40" w:rsidRDefault="00FA3B40" w:rsidP="00FA3B40">
      <w:pPr>
        <w:jc w:val="both"/>
        <w:rPr>
          <w:lang w:val="hr-HR"/>
        </w:rPr>
      </w:pPr>
      <w:r w:rsidRPr="00FA3B40">
        <w:rPr>
          <w:lang w:val="hr-HR"/>
        </w:rPr>
        <w:t>4.3.9. Autori ili vlasnici inovacije mogu osigurati druge izvore financiranja, uključujući vlastita sredstva i sredstva vanjskih ulagača.</w:t>
      </w:r>
    </w:p>
    <w:p w14:paraId="11ED31AE" w14:textId="77777777" w:rsidR="00FA3B40" w:rsidRPr="00FA3B40" w:rsidRDefault="00FA3B40" w:rsidP="00FA3B40">
      <w:pPr>
        <w:jc w:val="both"/>
        <w:rPr>
          <w:lang w:val="hr-HR"/>
        </w:rPr>
      </w:pPr>
    </w:p>
    <w:p w14:paraId="087D65E1" w14:textId="4A476737" w:rsidR="00FA3B40" w:rsidRPr="00FA3B40" w:rsidRDefault="00FA3B40" w:rsidP="00FA3B40">
      <w:pPr>
        <w:jc w:val="both"/>
        <w:rPr>
          <w:lang w:val="hr-HR"/>
        </w:rPr>
      </w:pPr>
      <w:r w:rsidRPr="00FA3B40">
        <w:rPr>
          <w:lang w:val="hr-HR"/>
        </w:rPr>
        <w:t xml:space="preserve">4.3.10. Raspodjela ekonomskih koristi od određene inovacije treba uzeti u obzir stručne i financijske doprinose razvoju, zaštiti i komercijalizaciji predmetne inovacije. </w:t>
      </w:r>
    </w:p>
    <w:p w14:paraId="41F22D86" w14:textId="77777777" w:rsidR="00FA3B40" w:rsidRPr="00FA3B40" w:rsidRDefault="00FA3B40" w:rsidP="00FA3B40">
      <w:pPr>
        <w:jc w:val="both"/>
        <w:rPr>
          <w:lang w:val="hr-HR"/>
        </w:rPr>
      </w:pPr>
    </w:p>
    <w:p w14:paraId="0CFE8672" w14:textId="626AF94B" w:rsidR="00FA3B40" w:rsidRPr="00FA3B40" w:rsidRDefault="00FA3B40" w:rsidP="00FA3B40">
      <w:pPr>
        <w:jc w:val="both"/>
        <w:rPr>
          <w:lang w:val="hr-HR"/>
        </w:rPr>
      </w:pPr>
      <w:r w:rsidRPr="00FA3B40">
        <w:rPr>
          <w:lang w:val="hr-HR"/>
        </w:rPr>
        <w:t>4.3.11. U slučaju zajedničkoga intelektualnog vlasništva s partnerom iz poslovnog sektora, dogovorit</w:t>
      </w:r>
      <w:r>
        <w:rPr>
          <w:lang w:val="hr-HR"/>
        </w:rPr>
        <w:t xml:space="preserve"> će se</w:t>
      </w:r>
      <w:r w:rsidRPr="00FA3B40">
        <w:rPr>
          <w:lang w:val="hr-HR"/>
        </w:rPr>
        <w:t xml:space="preserve"> uloge u procesu zaštite intelektualnog vlasništva</w:t>
      </w:r>
      <w:r>
        <w:rPr>
          <w:lang w:val="hr-HR"/>
        </w:rPr>
        <w:t>, što</w:t>
      </w:r>
      <w:r w:rsidRPr="00FA3B40">
        <w:rPr>
          <w:lang w:val="hr-HR"/>
        </w:rPr>
        <w:t xml:space="preserve"> uključuje odabir odvjetnika za patente, procjenu kvalitete patenta (slobodu djelovanja - engl. </w:t>
      </w:r>
      <w:proofErr w:type="spellStart"/>
      <w:r w:rsidRPr="00B13D5E">
        <w:rPr>
          <w:i/>
          <w:iCs/>
          <w:lang w:val="hr-HR"/>
        </w:rPr>
        <w:t>Freedom</w:t>
      </w:r>
      <w:proofErr w:type="spellEnd"/>
      <w:r w:rsidRPr="00B13D5E">
        <w:rPr>
          <w:i/>
          <w:iCs/>
          <w:lang w:val="hr-HR"/>
        </w:rPr>
        <w:t xml:space="preserve"> to </w:t>
      </w:r>
      <w:proofErr w:type="spellStart"/>
      <w:r w:rsidRPr="00B13D5E">
        <w:rPr>
          <w:i/>
          <w:iCs/>
          <w:lang w:val="hr-HR"/>
        </w:rPr>
        <w:t>operate</w:t>
      </w:r>
      <w:proofErr w:type="spellEnd"/>
      <w:r w:rsidRPr="00FA3B40">
        <w:rPr>
          <w:lang w:val="hr-HR"/>
        </w:rPr>
        <w:t xml:space="preserve"> ili </w:t>
      </w:r>
      <w:r w:rsidRPr="00B13D5E">
        <w:rPr>
          <w:i/>
          <w:iCs/>
          <w:lang w:val="hr-HR"/>
        </w:rPr>
        <w:t>FTO</w:t>
      </w:r>
      <w:r w:rsidRPr="00FA3B40">
        <w:rPr>
          <w:lang w:val="hr-HR"/>
        </w:rPr>
        <w:t xml:space="preserve">, </w:t>
      </w:r>
      <w:proofErr w:type="spellStart"/>
      <w:r w:rsidRPr="00FA3B40">
        <w:rPr>
          <w:lang w:val="hr-HR"/>
        </w:rPr>
        <w:t>patentabilnost</w:t>
      </w:r>
      <w:proofErr w:type="spellEnd"/>
      <w:r w:rsidRPr="00FA3B40">
        <w:rPr>
          <w:lang w:val="hr-HR"/>
        </w:rPr>
        <w:t>, provedivost), financiranje</w:t>
      </w:r>
      <w:r>
        <w:rPr>
          <w:lang w:val="hr-HR"/>
        </w:rPr>
        <w:t xml:space="preserve"> i sl.</w:t>
      </w:r>
    </w:p>
    <w:p w14:paraId="6BFAEE7C" w14:textId="77777777" w:rsidR="00FB794C" w:rsidRPr="00FA3B40" w:rsidRDefault="00FB794C">
      <w:pPr>
        <w:jc w:val="both"/>
        <w:rPr>
          <w:lang w:val="hr-HR"/>
        </w:rPr>
      </w:pPr>
    </w:p>
    <w:p w14:paraId="12995644" w14:textId="3A80C7F6" w:rsidR="0015414B" w:rsidRPr="00FA3B40" w:rsidRDefault="0015414B" w:rsidP="0015414B">
      <w:pPr>
        <w:ind w:left="720"/>
        <w:jc w:val="both"/>
        <w:rPr>
          <w:lang w:val="hr-HR"/>
        </w:rPr>
      </w:pPr>
      <w:r w:rsidRPr="00FA3B40">
        <w:rPr>
          <w:b/>
          <w:bCs/>
          <w:lang w:val="hr-HR"/>
        </w:rPr>
        <w:t>4.4. Upravljanjem portfeljem intelektualnog vlasništva</w:t>
      </w:r>
    </w:p>
    <w:p w14:paraId="0BC81EC9" w14:textId="77777777" w:rsidR="0015414B" w:rsidRPr="00FA3B40" w:rsidRDefault="0015414B">
      <w:pPr>
        <w:jc w:val="both"/>
        <w:rPr>
          <w:lang w:val="hr-HR"/>
        </w:rPr>
      </w:pPr>
    </w:p>
    <w:p w14:paraId="1191DF27" w14:textId="11DA3C32" w:rsidR="0015414B" w:rsidRPr="00FA3B40" w:rsidRDefault="0015414B" w:rsidP="0015414B">
      <w:pPr>
        <w:jc w:val="both"/>
        <w:rPr>
          <w:lang w:val="hr-HR"/>
        </w:rPr>
      </w:pPr>
      <w:r w:rsidRPr="00FA3B40">
        <w:rPr>
          <w:lang w:val="hr-HR"/>
        </w:rPr>
        <w:t>4.4.1. Evidencija portfelja intelektualnog vlasništva FSB-a treba sadržavati:</w:t>
      </w:r>
    </w:p>
    <w:p w14:paraId="242A88A7" w14:textId="60ED2145" w:rsidR="0015414B" w:rsidRPr="00FA3B40" w:rsidRDefault="0015414B" w:rsidP="0015414B">
      <w:pPr>
        <w:pStyle w:val="ListParagraph"/>
        <w:numPr>
          <w:ilvl w:val="1"/>
          <w:numId w:val="5"/>
        </w:numPr>
        <w:jc w:val="both"/>
        <w:rPr>
          <w:lang w:val="hr-HR"/>
        </w:rPr>
      </w:pPr>
      <w:del w:id="26" w:author="Ana Pilipović" w:date="2024-02-24T13:52:00Z">
        <w:r w:rsidRPr="00FA3B40" w:rsidDel="00E2479C">
          <w:rPr>
            <w:lang w:val="hr-HR"/>
          </w:rPr>
          <w:delText>O</w:delText>
        </w:r>
      </w:del>
      <w:ins w:id="27" w:author="Ana Pilipović" w:date="2024-02-24T13:52:00Z">
        <w:r w:rsidR="00E2479C">
          <w:rPr>
            <w:lang w:val="hr-HR"/>
          </w:rPr>
          <w:t>o</w:t>
        </w:r>
      </w:ins>
      <w:r w:rsidRPr="00FA3B40">
        <w:rPr>
          <w:lang w:val="hr-HR"/>
        </w:rPr>
        <w:t xml:space="preserve">bavijest o inovaciji, </w:t>
      </w:r>
    </w:p>
    <w:p w14:paraId="0EC92BF6" w14:textId="352B5AE5" w:rsidR="0015414B" w:rsidRPr="00FA3B40" w:rsidRDefault="0015414B" w:rsidP="0015414B">
      <w:pPr>
        <w:pStyle w:val="ListParagraph"/>
        <w:numPr>
          <w:ilvl w:val="1"/>
          <w:numId w:val="5"/>
        </w:numPr>
        <w:jc w:val="both"/>
        <w:rPr>
          <w:lang w:val="hr-HR"/>
        </w:rPr>
      </w:pPr>
      <w:del w:id="28" w:author="Ana Pilipović" w:date="2024-02-24T13:52:00Z">
        <w:r w:rsidRPr="00FA3B40" w:rsidDel="00E2479C">
          <w:rPr>
            <w:lang w:val="hr-HR"/>
          </w:rPr>
          <w:delText>O</w:delText>
        </w:r>
      </w:del>
      <w:ins w:id="29" w:author="Ana Pilipović" w:date="2024-02-24T13:52:00Z">
        <w:r w:rsidR="00E2479C">
          <w:rPr>
            <w:lang w:val="hr-HR"/>
          </w:rPr>
          <w:t>o</w:t>
        </w:r>
      </w:ins>
      <w:r w:rsidRPr="00FA3B40">
        <w:rPr>
          <w:lang w:val="hr-HR"/>
        </w:rPr>
        <w:t>brazac za prijavu inovacije,</w:t>
      </w:r>
    </w:p>
    <w:p w14:paraId="56A8462C" w14:textId="687CAFBA" w:rsidR="0015414B" w:rsidRPr="00FA3B40" w:rsidRDefault="0015414B" w:rsidP="0015414B">
      <w:pPr>
        <w:pStyle w:val="ListParagraph"/>
        <w:numPr>
          <w:ilvl w:val="1"/>
          <w:numId w:val="5"/>
        </w:numPr>
        <w:jc w:val="both"/>
        <w:rPr>
          <w:lang w:val="hr-HR"/>
        </w:rPr>
      </w:pPr>
      <w:del w:id="30" w:author="Ana Pilipović" w:date="2024-02-24T13:52:00Z">
        <w:r w:rsidRPr="00FA3B40" w:rsidDel="00E2479C">
          <w:rPr>
            <w:lang w:val="hr-HR"/>
          </w:rPr>
          <w:delText>S</w:delText>
        </w:r>
      </w:del>
      <w:ins w:id="31" w:author="Ana Pilipović" w:date="2024-02-24T13:52:00Z">
        <w:r w:rsidR="00E2479C">
          <w:rPr>
            <w:lang w:val="hr-HR"/>
          </w:rPr>
          <w:t>s</w:t>
        </w:r>
      </w:ins>
      <w:r w:rsidRPr="00FA3B40">
        <w:rPr>
          <w:lang w:val="hr-HR"/>
        </w:rPr>
        <w:t>vu potencijalnu popratnu dokumentaciju dostavljenu uz Obavijest o inovaciji i Obrazac za prijavu inovacije,</w:t>
      </w:r>
    </w:p>
    <w:p w14:paraId="1098DC9B" w14:textId="33FEE4B1" w:rsidR="0015414B" w:rsidRPr="00FA3B40" w:rsidRDefault="00E2479C" w:rsidP="0015414B">
      <w:pPr>
        <w:pStyle w:val="ListParagraph"/>
        <w:numPr>
          <w:ilvl w:val="1"/>
          <w:numId w:val="5"/>
        </w:numPr>
        <w:jc w:val="both"/>
        <w:rPr>
          <w:lang w:val="hr-HR"/>
        </w:rPr>
      </w:pPr>
      <w:ins w:id="32" w:author="Ana Pilipović" w:date="2024-02-24T13:52:00Z">
        <w:r>
          <w:rPr>
            <w:lang w:val="hr-HR"/>
          </w:rPr>
          <w:t>o</w:t>
        </w:r>
      </w:ins>
      <w:del w:id="33" w:author="Ana Pilipović" w:date="2024-02-24T13:52:00Z">
        <w:r w:rsidR="0015414B" w:rsidRPr="00FA3B40" w:rsidDel="00E2479C">
          <w:rPr>
            <w:lang w:val="hr-HR"/>
          </w:rPr>
          <w:delText>O</w:delText>
        </w:r>
      </w:del>
      <w:r w:rsidR="0015414B" w:rsidRPr="00FA3B40">
        <w:rPr>
          <w:lang w:val="hr-HR"/>
        </w:rPr>
        <w:t xml:space="preserve">dluku dekana o inovaciji, </w:t>
      </w:r>
    </w:p>
    <w:p w14:paraId="5353D8E2" w14:textId="4E60585F" w:rsidR="0015414B" w:rsidRPr="00FA3B40" w:rsidRDefault="00E2479C" w:rsidP="0015414B">
      <w:pPr>
        <w:pStyle w:val="ListParagraph"/>
        <w:numPr>
          <w:ilvl w:val="1"/>
          <w:numId w:val="5"/>
        </w:numPr>
        <w:jc w:val="both"/>
        <w:rPr>
          <w:lang w:val="hr-HR"/>
        </w:rPr>
      </w:pPr>
      <w:ins w:id="34" w:author="Ana Pilipović" w:date="2024-02-24T13:52:00Z">
        <w:r>
          <w:rPr>
            <w:lang w:val="hr-HR"/>
          </w:rPr>
          <w:t>p</w:t>
        </w:r>
      </w:ins>
      <w:del w:id="35" w:author="Ana Pilipović" w:date="2024-02-24T13:52:00Z">
        <w:r w:rsidR="0015414B" w:rsidRPr="00FA3B40" w:rsidDel="00E2479C">
          <w:rPr>
            <w:lang w:val="hr-HR"/>
          </w:rPr>
          <w:delText>P</w:delText>
        </w:r>
      </w:del>
      <w:r w:rsidR="0015414B" w:rsidRPr="00FA3B40">
        <w:rPr>
          <w:lang w:val="hr-HR"/>
        </w:rPr>
        <w:t xml:space="preserve">atentnu prijavu, </w:t>
      </w:r>
    </w:p>
    <w:p w14:paraId="52B4473E" w14:textId="7D29F96C" w:rsidR="0015414B" w:rsidRPr="00FA3B40" w:rsidRDefault="00E2479C" w:rsidP="0015414B">
      <w:pPr>
        <w:pStyle w:val="ListParagraph"/>
        <w:numPr>
          <w:ilvl w:val="1"/>
          <w:numId w:val="5"/>
        </w:numPr>
        <w:jc w:val="both"/>
        <w:rPr>
          <w:lang w:val="hr-HR"/>
        </w:rPr>
      </w:pPr>
      <w:ins w:id="36" w:author="Ana Pilipović" w:date="2024-02-24T13:52:00Z">
        <w:r>
          <w:rPr>
            <w:lang w:val="hr-HR"/>
          </w:rPr>
          <w:t>t</w:t>
        </w:r>
      </w:ins>
      <w:del w:id="37" w:author="Ana Pilipović" w:date="2024-02-24T13:52:00Z">
        <w:r w:rsidR="0015414B" w:rsidRPr="00FA3B40" w:rsidDel="00E2479C">
          <w:rPr>
            <w:lang w:val="hr-HR"/>
          </w:rPr>
          <w:delText>T</w:delText>
        </w:r>
      </w:del>
      <w:r w:rsidR="0015414B" w:rsidRPr="00FA3B40">
        <w:rPr>
          <w:lang w:val="hr-HR"/>
        </w:rPr>
        <w:t>roškovnik postupka patentne zaštite inovacije,</w:t>
      </w:r>
    </w:p>
    <w:p w14:paraId="691DFA00" w14:textId="6061F37C" w:rsidR="0015414B" w:rsidRPr="00FA3B40" w:rsidRDefault="0015414B" w:rsidP="0015414B">
      <w:pPr>
        <w:pStyle w:val="ListParagraph"/>
        <w:numPr>
          <w:ilvl w:val="1"/>
          <w:numId w:val="5"/>
        </w:numPr>
        <w:jc w:val="both"/>
        <w:rPr>
          <w:lang w:val="hr-HR"/>
        </w:rPr>
      </w:pPr>
      <w:del w:id="38" w:author="Ana Pilipović" w:date="2024-02-24T13:52:00Z">
        <w:r w:rsidRPr="00FA3B40" w:rsidDel="00E2479C">
          <w:rPr>
            <w:lang w:val="hr-HR"/>
          </w:rPr>
          <w:delText>P</w:delText>
        </w:r>
      </w:del>
      <w:ins w:id="39" w:author="Ana Pilipović" w:date="2024-02-24T13:52:00Z">
        <w:r w:rsidR="00E2479C">
          <w:rPr>
            <w:lang w:val="hr-HR"/>
          </w:rPr>
          <w:t>p</w:t>
        </w:r>
      </w:ins>
      <w:r w:rsidRPr="00FA3B40">
        <w:rPr>
          <w:lang w:val="hr-HR"/>
        </w:rPr>
        <w:t>unomoć izdanu patentnom zastupniku za zastupanje Fakulteta u postupku patentne zaštite inovacije,</w:t>
      </w:r>
    </w:p>
    <w:p w14:paraId="3E0CC218" w14:textId="51D5DD78" w:rsidR="0015414B" w:rsidRPr="00FA3B40" w:rsidRDefault="00E2479C" w:rsidP="0015414B">
      <w:pPr>
        <w:pStyle w:val="ListParagraph"/>
        <w:numPr>
          <w:ilvl w:val="1"/>
          <w:numId w:val="5"/>
        </w:numPr>
        <w:jc w:val="both"/>
        <w:rPr>
          <w:lang w:val="hr-HR"/>
        </w:rPr>
      </w:pPr>
      <w:ins w:id="40" w:author="Ana Pilipović" w:date="2024-02-24T13:52:00Z">
        <w:r>
          <w:rPr>
            <w:lang w:val="hr-HR"/>
          </w:rPr>
          <w:t>s</w:t>
        </w:r>
      </w:ins>
      <w:del w:id="41" w:author="Ana Pilipović" w:date="2024-02-24T13:52:00Z">
        <w:r w:rsidR="0015414B" w:rsidRPr="00FA3B40" w:rsidDel="00E2479C">
          <w:rPr>
            <w:lang w:val="hr-HR"/>
          </w:rPr>
          <w:delText>S</w:delText>
        </w:r>
      </w:del>
      <w:r w:rsidR="0015414B" w:rsidRPr="00FA3B40">
        <w:rPr>
          <w:lang w:val="hr-HR"/>
        </w:rPr>
        <w:t xml:space="preserve">ve ugovore sklopljene između Fakulteta i autora inovacije, </w:t>
      </w:r>
    </w:p>
    <w:p w14:paraId="0A7EE25F" w14:textId="66746D92" w:rsidR="0015414B" w:rsidRPr="00FA3B40" w:rsidRDefault="00E2479C" w:rsidP="0015414B">
      <w:pPr>
        <w:pStyle w:val="ListParagraph"/>
        <w:numPr>
          <w:ilvl w:val="1"/>
          <w:numId w:val="5"/>
        </w:numPr>
        <w:jc w:val="both"/>
        <w:rPr>
          <w:lang w:val="hr-HR"/>
        </w:rPr>
      </w:pPr>
      <w:ins w:id="42" w:author="Ana Pilipović" w:date="2024-02-24T13:52:00Z">
        <w:r>
          <w:rPr>
            <w:lang w:val="hr-HR"/>
          </w:rPr>
          <w:t>o</w:t>
        </w:r>
      </w:ins>
      <w:del w:id="43" w:author="Ana Pilipović" w:date="2024-02-24T13:52:00Z">
        <w:r w:rsidR="0015414B" w:rsidRPr="00FA3B40" w:rsidDel="00E2479C">
          <w:rPr>
            <w:lang w:val="hr-HR"/>
          </w:rPr>
          <w:delText>O</w:delText>
        </w:r>
      </w:del>
      <w:r w:rsidR="0015414B" w:rsidRPr="00FA3B40">
        <w:rPr>
          <w:lang w:val="hr-HR"/>
        </w:rPr>
        <w:t>stalu relevantnu dokumentaciju koja se odnosi na prijavu i zaštitu inovacije.</w:t>
      </w:r>
    </w:p>
    <w:p w14:paraId="7C6A9B05" w14:textId="26A16782" w:rsidR="0015414B" w:rsidRPr="00FA3B40" w:rsidRDefault="0015414B" w:rsidP="0015414B">
      <w:pPr>
        <w:jc w:val="both"/>
        <w:rPr>
          <w:lang w:val="hr-HR"/>
        </w:rPr>
      </w:pPr>
      <w:r w:rsidRPr="00FA3B40">
        <w:rPr>
          <w:lang w:val="hr-HR"/>
        </w:rPr>
        <w:t xml:space="preserve">4.4.2. Evidenciju o općem portfelju intelektualnog vlasništva FSB-a vodi CTT, njime učinkovito upravlja, a posebno u slučaju patenata sa širom teritorijalnom zaštitom i visokim troškovima. CTT preispituje troškove životnog ciklusa patenta na godišnjoj razini. Analizu troškova i koristi provodi i ažurira svake godine ili kada postoje dodatni troškovi (kao što su troškovi patenta). </w:t>
      </w:r>
    </w:p>
    <w:p w14:paraId="37B3AB2A" w14:textId="77777777" w:rsidR="0015414B" w:rsidRDefault="0015414B">
      <w:pPr>
        <w:jc w:val="both"/>
        <w:rPr>
          <w:lang w:val="hr-HR"/>
        </w:rPr>
      </w:pPr>
    </w:p>
    <w:p w14:paraId="1AA4A287" w14:textId="77777777" w:rsidR="000545C7" w:rsidRPr="00FA3B40" w:rsidRDefault="000545C7">
      <w:pPr>
        <w:jc w:val="both"/>
        <w:rPr>
          <w:lang w:val="hr-HR"/>
        </w:rPr>
      </w:pPr>
    </w:p>
    <w:p w14:paraId="149BFFA3" w14:textId="66575711" w:rsidR="00FB794C" w:rsidRDefault="0006680D">
      <w:pPr>
        <w:ind w:left="720"/>
        <w:jc w:val="both"/>
        <w:rPr>
          <w:b/>
          <w:bCs/>
          <w:lang w:val="hr-HR"/>
        </w:rPr>
      </w:pPr>
      <w:r w:rsidRPr="00FA3B40">
        <w:rPr>
          <w:b/>
          <w:bCs/>
          <w:lang w:val="hr-HR"/>
        </w:rPr>
        <w:t>5. Troškovi komercijalizacije i raspodjela dobitka u slučajevima kad u komercijalizaciji sudjeluje FSB</w:t>
      </w:r>
    </w:p>
    <w:p w14:paraId="26C7B0D8" w14:textId="77777777" w:rsidR="000545C7" w:rsidRPr="00FA3B40" w:rsidRDefault="000545C7">
      <w:pPr>
        <w:ind w:left="720"/>
        <w:jc w:val="both"/>
        <w:rPr>
          <w:b/>
          <w:bCs/>
          <w:lang w:val="hr-HR"/>
        </w:rPr>
      </w:pPr>
    </w:p>
    <w:p w14:paraId="3FAADBF8" w14:textId="6207A3F5" w:rsidR="00FB794C" w:rsidRPr="00FA3B40" w:rsidRDefault="0006680D">
      <w:pPr>
        <w:jc w:val="both"/>
        <w:rPr>
          <w:lang w:val="hr-HR"/>
        </w:rPr>
      </w:pPr>
      <w:r w:rsidRPr="00FA3B40">
        <w:rPr>
          <w:lang w:val="hr-HR"/>
        </w:rPr>
        <w:t>5.1.</w:t>
      </w:r>
      <w:r w:rsidR="00CF098D" w:rsidRPr="00FA3B40">
        <w:rPr>
          <w:lang w:val="hr-HR"/>
        </w:rPr>
        <w:t>1.</w:t>
      </w:r>
      <w:r w:rsidRPr="00FA3B40">
        <w:rPr>
          <w:lang w:val="hr-HR"/>
        </w:rPr>
        <w:t xml:space="preserve"> Ovim Pravilnikom uređuje se i nadoknada troškova te raspodjela dobitka od komercijalizacije rezultata istraživanja kad u komercijalizaciji sudjeluje FSB. </w:t>
      </w:r>
    </w:p>
    <w:p w14:paraId="42880D09" w14:textId="77777777" w:rsidR="0015414B" w:rsidRPr="00FA3B40" w:rsidRDefault="0015414B">
      <w:pPr>
        <w:jc w:val="both"/>
        <w:rPr>
          <w:lang w:val="hr-HR"/>
        </w:rPr>
      </w:pPr>
    </w:p>
    <w:p w14:paraId="18C58513" w14:textId="0DA24CD1" w:rsidR="00FB794C" w:rsidRPr="00FA3B40" w:rsidRDefault="0006680D">
      <w:pPr>
        <w:jc w:val="both"/>
        <w:rPr>
          <w:lang w:val="hr-HR"/>
        </w:rPr>
      </w:pPr>
      <w:r w:rsidRPr="00FA3B40">
        <w:rPr>
          <w:lang w:val="hr-HR"/>
        </w:rPr>
        <w:t>5.</w:t>
      </w:r>
      <w:r w:rsidR="00CF098D" w:rsidRPr="00FA3B40">
        <w:rPr>
          <w:lang w:val="hr-HR"/>
        </w:rPr>
        <w:t>1.</w:t>
      </w:r>
      <w:r w:rsidRPr="00FA3B40">
        <w:rPr>
          <w:lang w:val="hr-HR"/>
        </w:rPr>
        <w:t>2. Određivanje bruto dobitka, troškova i neto dobitka od komercijalizacije provodi se kako slijedi:</w:t>
      </w:r>
    </w:p>
    <w:p w14:paraId="6C8EE46B" w14:textId="73484EAE" w:rsidR="00FB794C" w:rsidRPr="00FA3B40" w:rsidRDefault="0006680D">
      <w:pPr>
        <w:pStyle w:val="ListParagraph"/>
        <w:numPr>
          <w:ilvl w:val="1"/>
          <w:numId w:val="6"/>
        </w:numPr>
        <w:jc w:val="both"/>
        <w:rPr>
          <w:lang w:val="hr-HR"/>
        </w:rPr>
      </w:pPr>
      <w:r w:rsidRPr="00FA3B40">
        <w:rPr>
          <w:lang w:val="hr-HR"/>
        </w:rPr>
        <w:t xml:space="preserve">bruto dobitak od komercijalizacije svaka je naknada koja se ostvari u postupku komercijalizacije prije odbitka troškova komercijalizacije, a osobito uključuje dobitak od izravne prodaje i/ili licenciranja prava intelektualnoga </w:t>
      </w:r>
      <w:r w:rsidRPr="00FA3B40">
        <w:rPr>
          <w:lang w:val="hr-HR"/>
        </w:rPr>
        <w:lastRenderedPageBreak/>
        <w:t>vlasništva, kao i dobitak od prodaje predmeta i pružanja usluga u kojima je utjelovljena intelektualna tvorevina koja je predmet komercijalizacije</w:t>
      </w:r>
      <w:ins w:id="44" w:author="Ana Pilipović" w:date="2024-02-24T13:54:00Z">
        <w:r w:rsidR="00E2479C">
          <w:rPr>
            <w:lang w:val="hr-HR"/>
          </w:rPr>
          <w:t>,</w:t>
        </w:r>
      </w:ins>
    </w:p>
    <w:p w14:paraId="40DDD7C1" w14:textId="0D4DC611" w:rsidR="00FB794C" w:rsidRPr="00FA3B40" w:rsidRDefault="0006680D">
      <w:pPr>
        <w:pStyle w:val="ListParagraph"/>
        <w:numPr>
          <w:ilvl w:val="1"/>
          <w:numId w:val="6"/>
        </w:numPr>
        <w:jc w:val="both"/>
        <w:rPr>
          <w:lang w:val="hr-HR"/>
        </w:rPr>
      </w:pPr>
      <w:r w:rsidRPr="00FA3B40">
        <w:rPr>
          <w:lang w:val="hr-HR"/>
        </w:rPr>
        <w:t>troškovi komercijalizacije su svi troškovi koji su nastali u postupku komercijalizacije, a osobito uključuju troškove provedbe postupka pravne zaštite intelektualne tvorevine; angažman suradnika u provedbi toga postupka; troškove licenciranja i prodaje prava intelektualnoga vlasništva, uključujući troškove marketinga, pregovora i pravne pomoći učinjene u tu svrhu; troškove proizvodnje i distribucije proizvoda odnosno pružanja usluga u kojima je utjelovljena intelektualna tvorevina koja je predmet komercijalizacije, uključujući troškove osoblja uključenoga u potporu transferu tehnologije te administrativne troškove</w:t>
      </w:r>
      <w:ins w:id="45" w:author="Ana Pilipović" w:date="2024-02-24T13:55:00Z">
        <w:r w:rsidR="00D53DE0">
          <w:rPr>
            <w:lang w:val="hr-HR"/>
          </w:rPr>
          <w:t>,</w:t>
        </w:r>
      </w:ins>
      <w:r w:rsidRPr="00FA3B40">
        <w:rPr>
          <w:lang w:val="hr-HR"/>
        </w:rPr>
        <w:t xml:space="preserve"> </w:t>
      </w:r>
    </w:p>
    <w:p w14:paraId="19AADCC2" w14:textId="0FCCED79" w:rsidR="00FB794C" w:rsidRPr="00FA3B40" w:rsidRDefault="0006680D">
      <w:pPr>
        <w:pStyle w:val="ListParagraph"/>
        <w:numPr>
          <w:ilvl w:val="1"/>
          <w:numId w:val="6"/>
        </w:numPr>
        <w:jc w:val="both"/>
        <w:rPr>
          <w:lang w:val="hr-HR"/>
        </w:rPr>
      </w:pPr>
      <w:r w:rsidRPr="00FA3B40">
        <w:rPr>
          <w:lang w:val="hr-HR"/>
        </w:rPr>
        <w:t>neto dobitak od komercijalizacije predstavlja razliku između bruto dobitka i troškova komercijalizacije.</w:t>
      </w:r>
    </w:p>
    <w:p w14:paraId="4AE3C98E" w14:textId="77777777" w:rsidR="00FB794C" w:rsidRPr="00B13D5E" w:rsidRDefault="00FB794C" w:rsidP="00B13D5E">
      <w:pPr>
        <w:jc w:val="both"/>
        <w:rPr>
          <w:lang w:val="hr-HR"/>
        </w:rPr>
      </w:pPr>
    </w:p>
    <w:p w14:paraId="1FB82694" w14:textId="17962DFF" w:rsidR="00FB794C" w:rsidRPr="00FA3B40" w:rsidRDefault="0006680D">
      <w:pPr>
        <w:jc w:val="both"/>
        <w:rPr>
          <w:lang w:val="hr-HR"/>
        </w:rPr>
      </w:pPr>
      <w:r w:rsidRPr="00FA3B40">
        <w:rPr>
          <w:lang w:val="hr-HR"/>
        </w:rPr>
        <w:t>5.</w:t>
      </w:r>
      <w:r w:rsidR="00CF098D" w:rsidRPr="00FA3B40">
        <w:rPr>
          <w:lang w:val="hr-HR"/>
        </w:rPr>
        <w:t>1</w:t>
      </w:r>
      <w:r w:rsidRPr="00FA3B40">
        <w:rPr>
          <w:lang w:val="hr-HR"/>
        </w:rPr>
        <w:t>.3. Ako je uz FSB nositelj prava intelektualnoga vlasništva i treća osoba ili institucija s kojom FSB ima istraživački ugovor o suradnji, bruto dobitak, troškovi i neto dobitak od komercijalizacije dijele se u skladu s takvim ugovorom o suradnji.</w:t>
      </w:r>
    </w:p>
    <w:p w14:paraId="76ACB502" w14:textId="77777777" w:rsidR="00FB794C" w:rsidRPr="00FA3B40" w:rsidRDefault="00FB794C">
      <w:pPr>
        <w:jc w:val="both"/>
        <w:rPr>
          <w:lang w:val="hr-HR"/>
        </w:rPr>
      </w:pPr>
    </w:p>
    <w:p w14:paraId="213AC436" w14:textId="0507FE37" w:rsidR="00FB794C" w:rsidRPr="00FA3B40" w:rsidRDefault="0006680D">
      <w:pPr>
        <w:jc w:val="both"/>
        <w:rPr>
          <w:lang w:val="hr-HR"/>
        </w:rPr>
      </w:pPr>
      <w:r w:rsidRPr="00FA3B40">
        <w:rPr>
          <w:lang w:val="hr-HR"/>
        </w:rPr>
        <w:t>5.</w:t>
      </w:r>
      <w:r w:rsidR="00CF098D" w:rsidRPr="00FA3B40">
        <w:rPr>
          <w:lang w:val="hr-HR"/>
        </w:rPr>
        <w:t>1</w:t>
      </w:r>
      <w:r w:rsidRPr="00FA3B40">
        <w:rPr>
          <w:lang w:val="hr-HR"/>
        </w:rPr>
        <w:t>.4. Troškove transfera tehnologije i komercijalizacije intelektualnoga vlasništva navedene u točki 5.</w:t>
      </w:r>
      <w:r w:rsidR="00CF098D" w:rsidRPr="00FA3B40">
        <w:rPr>
          <w:lang w:val="hr-HR"/>
        </w:rPr>
        <w:t>1</w:t>
      </w:r>
      <w:r w:rsidRPr="00FA3B40">
        <w:rPr>
          <w:lang w:val="hr-HR"/>
        </w:rPr>
        <w:t>.2. u pravilu nadoknađuje FSB</w:t>
      </w:r>
      <w:r w:rsidR="00AE7CD6">
        <w:rPr>
          <w:lang w:val="hr-HR"/>
        </w:rPr>
        <w:t xml:space="preserve"> (i CTT)</w:t>
      </w:r>
      <w:r w:rsidRPr="00FA3B40">
        <w:rPr>
          <w:lang w:val="hr-HR"/>
        </w:rPr>
        <w:t xml:space="preserve">, osim ako su korišteni vanjski izvori financiranja kojima bi se određeni trošak mogao nadoknaditi. </w:t>
      </w:r>
    </w:p>
    <w:p w14:paraId="0EB62099" w14:textId="77777777" w:rsidR="00591674" w:rsidRPr="00FA3B40" w:rsidRDefault="00591674">
      <w:pPr>
        <w:jc w:val="both"/>
        <w:rPr>
          <w:lang w:val="hr-HR"/>
        </w:rPr>
      </w:pPr>
    </w:p>
    <w:p w14:paraId="6686174B" w14:textId="7B1D17C4" w:rsidR="00FB794C" w:rsidRPr="00FA3B40" w:rsidRDefault="0006680D">
      <w:pPr>
        <w:jc w:val="both"/>
        <w:rPr>
          <w:lang w:val="hr-HR"/>
        </w:rPr>
      </w:pPr>
      <w:r w:rsidRPr="00FA3B40">
        <w:rPr>
          <w:shd w:val="clear" w:color="auto" w:fill="FFFF00"/>
          <w:lang w:val="hr-HR"/>
        </w:rPr>
        <w:t>5.</w:t>
      </w:r>
      <w:r w:rsidR="00CF098D" w:rsidRPr="00FA3B40">
        <w:rPr>
          <w:shd w:val="clear" w:color="auto" w:fill="FFFF00"/>
          <w:lang w:val="hr-HR"/>
        </w:rPr>
        <w:t>1</w:t>
      </w:r>
      <w:r w:rsidRPr="00FA3B40">
        <w:rPr>
          <w:shd w:val="clear" w:color="auto" w:fill="FFFF00"/>
          <w:lang w:val="hr-HR"/>
        </w:rPr>
        <w:t xml:space="preserve">.5. Dodatno na nadoknadu troškova, kako je gore navedeno, neto dobitak od komercijalizacije, nakon odbitka svih troškova komercijalizacije, dijeli se između FSB-a </w:t>
      </w:r>
      <w:r w:rsidR="00AE7CD6">
        <w:rPr>
          <w:shd w:val="clear" w:color="auto" w:fill="FFFF00"/>
          <w:lang w:val="hr-HR"/>
        </w:rPr>
        <w:t xml:space="preserve">i CTT-a </w:t>
      </w:r>
      <w:r w:rsidRPr="00FA3B40">
        <w:rPr>
          <w:shd w:val="clear" w:color="auto" w:fill="FFFF00"/>
          <w:lang w:val="hr-HR"/>
        </w:rPr>
        <w:t xml:space="preserve">s jedne strane, te stvaratelja intelektualne tvorevine koja je predmet komercijalizacije, s druge strane, po sljedećem ključu: </w:t>
      </w:r>
      <w:r w:rsidR="00CF098D" w:rsidRPr="00FA3B40">
        <w:rPr>
          <w:shd w:val="clear" w:color="auto" w:fill="FFFF00"/>
          <w:lang w:val="hr-HR"/>
        </w:rPr>
        <w:t>20:80</w:t>
      </w:r>
      <w:r w:rsidRPr="00FA3B40">
        <w:rPr>
          <w:shd w:val="clear" w:color="auto" w:fill="FFFF00"/>
          <w:lang w:val="hr-HR"/>
        </w:rPr>
        <w:t xml:space="preserve">. FSB-u pripada </w:t>
      </w:r>
      <w:r w:rsidR="00AE7CD6">
        <w:rPr>
          <w:shd w:val="clear" w:color="auto" w:fill="FFFF00"/>
          <w:lang w:val="hr-HR"/>
        </w:rPr>
        <w:t>15</w:t>
      </w:r>
      <w:ins w:id="46" w:author="Tamara Aleksandrov" w:date="2024-02-28T14:26:00Z">
        <w:r w:rsidR="00B13D5E">
          <w:rPr>
            <w:shd w:val="clear" w:color="auto" w:fill="FFFF00"/>
            <w:lang w:val="hr-HR"/>
          </w:rPr>
          <w:t xml:space="preserve"> </w:t>
        </w:r>
      </w:ins>
      <w:ins w:id="47" w:author="Tamara Aleksandrov" w:date="2024-02-28T14:27:00Z">
        <w:r w:rsidR="00B13D5E">
          <w:rPr>
            <w:shd w:val="clear" w:color="auto" w:fill="FFFF00"/>
            <w:lang w:val="hr-HR"/>
          </w:rPr>
          <w:t>%</w:t>
        </w:r>
      </w:ins>
      <w:r w:rsidR="00AE7CD6">
        <w:rPr>
          <w:shd w:val="clear" w:color="auto" w:fill="FFFF00"/>
          <w:lang w:val="hr-HR"/>
        </w:rPr>
        <w:t>, CTT-u 5</w:t>
      </w:r>
      <w:ins w:id="48" w:author="Tamara Aleksandrov" w:date="2024-02-28T14:27:00Z">
        <w:r w:rsidR="00B13D5E">
          <w:rPr>
            <w:shd w:val="clear" w:color="auto" w:fill="FFFF00"/>
            <w:lang w:val="hr-HR"/>
          </w:rPr>
          <w:t xml:space="preserve"> %</w:t>
        </w:r>
      </w:ins>
      <w:r w:rsidRPr="00FA3B40">
        <w:rPr>
          <w:shd w:val="clear" w:color="auto" w:fill="FFFF00"/>
          <w:lang w:val="hr-HR"/>
        </w:rPr>
        <w:t xml:space="preserve">, a stvaratelju intelektualne tvorevine </w:t>
      </w:r>
      <w:r w:rsidR="00591674" w:rsidRPr="00FA3B40">
        <w:rPr>
          <w:shd w:val="clear" w:color="auto" w:fill="FFFF00"/>
          <w:lang w:val="hr-HR"/>
        </w:rPr>
        <w:t>80</w:t>
      </w:r>
      <w:ins w:id="49" w:author="Tamara Aleksandrov" w:date="2024-02-28T14:27:00Z">
        <w:r w:rsidR="00B13D5E">
          <w:rPr>
            <w:shd w:val="clear" w:color="auto" w:fill="FFFF00"/>
            <w:lang w:val="hr-HR"/>
          </w:rPr>
          <w:t xml:space="preserve"> %</w:t>
        </w:r>
      </w:ins>
      <w:r w:rsidR="00591674" w:rsidRPr="00FA3B40">
        <w:rPr>
          <w:shd w:val="clear" w:color="auto" w:fill="FFFF00"/>
          <w:lang w:val="hr-HR"/>
        </w:rPr>
        <w:t>.</w:t>
      </w:r>
    </w:p>
    <w:p w14:paraId="301E2967" w14:textId="77777777" w:rsidR="00FB794C" w:rsidRPr="00FA3B40" w:rsidRDefault="00FB794C">
      <w:pPr>
        <w:jc w:val="both"/>
        <w:rPr>
          <w:lang w:val="hr-HR"/>
        </w:rPr>
      </w:pPr>
    </w:p>
    <w:p w14:paraId="10272891" w14:textId="199E379C" w:rsidR="00FB794C" w:rsidRPr="00FA3B40" w:rsidRDefault="0006680D">
      <w:pPr>
        <w:jc w:val="both"/>
        <w:rPr>
          <w:lang w:val="hr-HR"/>
        </w:rPr>
      </w:pPr>
      <w:r w:rsidRPr="00FA3B40">
        <w:rPr>
          <w:lang w:val="hr-HR"/>
        </w:rPr>
        <w:t>5.</w:t>
      </w:r>
      <w:r w:rsidR="00CF098D" w:rsidRPr="00FA3B40">
        <w:rPr>
          <w:lang w:val="hr-HR"/>
        </w:rPr>
        <w:t>1</w:t>
      </w:r>
      <w:r w:rsidRPr="00FA3B40">
        <w:rPr>
          <w:lang w:val="hr-HR"/>
        </w:rPr>
        <w:t>.</w:t>
      </w:r>
      <w:r w:rsidR="00591674" w:rsidRPr="00FA3B40">
        <w:rPr>
          <w:lang w:val="hr-HR"/>
        </w:rPr>
        <w:t>6</w:t>
      </w:r>
      <w:r w:rsidRPr="00FA3B40">
        <w:rPr>
          <w:lang w:val="hr-HR"/>
        </w:rPr>
        <w:t>. Svaka strana dužna je od neto dobitaka uplatiti poreze i druga davanja, u skladu s propisima.</w:t>
      </w:r>
    </w:p>
    <w:p w14:paraId="00D2E37C" w14:textId="77777777" w:rsidR="00FB794C" w:rsidRPr="00FA3B40" w:rsidRDefault="00FB794C">
      <w:pPr>
        <w:jc w:val="both"/>
        <w:rPr>
          <w:lang w:val="hr-HR"/>
        </w:rPr>
      </w:pPr>
    </w:p>
    <w:p w14:paraId="356DB08A" w14:textId="0E841BEB" w:rsidR="00FB794C" w:rsidRPr="00FA3B40" w:rsidRDefault="0006680D">
      <w:pPr>
        <w:jc w:val="both"/>
        <w:rPr>
          <w:lang w:val="hr-HR"/>
        </w:rPr>
      </w:pPr>
      <w:r w:rsidRPr="00FA3B40">
        <w:rPr>
          <w:lang w:val="hr-HR"/>
        </w:rPr>
        <w:t>5.</w:t>
      </w:r>
      <w:r w:rsidR="00CF098D" w:rsidRPr="00FA3B40">
        <w:rPr>
          <w:lang w:val="hr-HR"/>
        </w:rPr>
        <w:t>1</w:t>
      </w:r>
      <w:r w:rsidRPr="00FA3B40">
        <w:rPr>
          <w:lang w:val="hr-HR"/>
        </w:rPr>
        <w:t>.</w:t>
      </w:r>
      <w:r w:rsidR="00591674" w:rsidRPr="00FA3B40">
        <w:rPr>
          <w:lang w:val="hr-HR"/>
        </w:rPr>
        <w:t>7</w:t>
      </w:r>
      <w:r w:rsidRPr="00FA3B40">
        <w:rPr>
          <w:lang w:val="hr-HR"/>
        </w:rPr>
        <w:t xml:space="preserve">. FSB je </w:t>
      </w:r>
      <w:r w:rsidR="00591674" w:rsidRPr="00FA3B40">
        <w:rPr>
          <w:lang w:val="hr-HR"/>
        </w:rPr>
        <w:t xml:space="preserve">dužan </w:t>
      </w:r>
      <w:r w:rsidRPr="00FA3B40">
        <w:rPr>
          <w:lang w:val="hr-HR"/>
        </w:rPr>
        <w:t>primljeni neto dobitak utrošiti na sljedeći način:</w:t>
      </w:r>
    </w:p>
    <w:p w14:paraId="4C1A7A37" w14:textId="0E669A22" w:rsidR="00FB794C" w:rsidRPr="00FA3B40" w:rsidRDefault="0006680D">
      <w:pPr>
        <w:pStyle w:val="ListParagraph"/>
        <w:numPr>
          <w:ilvl w:val="0"/>
          <w:numId w:val="7"/>
        </w:numPr>
        <w:jc w:val="both"/>
        <w:rPr>
          <w:lang w:val="hr-HR"/>
        </w:rPr>
      </w:pPr>
      <w:r w:rsidRPr="00FA3B40">
        <w:rPr>
          <w:lang w:val="hr-HR"/>
        </w:rPr>
        <w:t>40</w:t>
      </w:r>
      <w:ins w:id="50" w:author="Ana Pilipović" w:date="2024-02-24T13:56:00Z">
        <w:r w:rsidR="00D53DE0">
          <w:rPr>
            <w:lang w:val="hr-HR"/>
          </w:rPr>
          <w:t> </w:t>
        </w:r>
      </w:ins>
      <w:r w:rsidRPr="00FA3B40">
        <w:rPr>
          <w:lang w:val="hr-HR"/>
        </w:rPr>
        <w:t>% na programe potpore razvoju inovacija ili potpore zaštiti intelektualnog vlasništva</w:t>
      </w:r>
      <w:ins w:id="51" w:author="Ana Pilipović" w:date="2024-02-24T13:57:00Z">
        <w:r w:rsidR="00D53DE0">
          <w:rPr>
            <w:lang w:val="hr-HR"/>
          </w:rPr>
          <w:t>,</w:t>
        </w:r>
      </w:ins>
    </w:p>
    <w:p w14:paraId="2ECF5FC8" w14:textId="32FF5522" w:rsidR="00FB794C" w:rsidRPr="00FA3B40" w:rsidRDefault="0006680D">
      <w:pPr>
        <w:pStyle w:val="ListParagraph"/>
        <w:numPr>
          <w:ilvl w:val="0"/>
          <w:numId w:val="7"/>
        </w:numPr>
        <w:jc w:val="both"/>
        <w:rPr>
          <w:lang w:val="hr-HR"/>
        </w:rPr>
      </w:pPr>
      <w:r w:rsidRPr="00FA3B40">
        <w:rPr>
          <w:lang w:val="hr-HR"/>
        </w:rPr>
        <w:t>40</w:t>
      </w:r>
      <w:ins w:id="52" w:author="Ana Pilipović" w:date="2024-02-24T13:56:00Z">
        <w:r w:rsidR="00D53DE0">
          <w:rPr>
            <w:lang w:val="hr-HR"/>
          </w:rPr>
          <w:t> </w:t>
        </w:r>
      </w:ins>
      <w:r w:rsidRPr="00FA3B40">
        <w:rPr>
          <w:lang w:val="hr-HR"/>
        </w:rPr>
        <w:t>% na unapređenje kapaciteta FSB-a za provođenje aktivnosti transfera tehnologije</w:t>
      </w:r>
      <w:ins w:id="53" w:author="Ana Pilipović" w:date="2024-02-24T13:57:00Z">
        <w:r w:rsidR="00D53DE0">
          <w:rPr>
            <w:lang w:val="hr-HR"/>
          </w:rPr>
          <w:t>,</w:t>
        </w:r>
      </w:ins>
    </w:p>
    <w:p w14:paraId="649A404A" w14:textId="3D47EED0" w:rsidR="00FB794C" w:rsidRPr="00FA3B40" w:rsidRDefault="0006680D">
      <w:pPr>
        <w:pStyle w:val="ListParagraph"/>
        <w:numPr>
          <w:ilvl w:val="0"/>
          <w:numId w:val="7"/>
        </w:numPr>
        <w:jc w:val="both"/>
        <w:rPr>
          <w:lang w:val="hr-HR"/>
        </w:rPr>
      </w:pPr>
      <w:r w:rsidRPr="00FA3B40">
        <w:rPr>
          <w:lang w:val="hr-HR"/>
        </w:rPr>
        <w:t>20</w:t>
      </w:r>
      <w:ins w:id="54" w:author="Ana Pilipović" w:date="2024-02-24T13:57:00Z">
        <w:r w:rsidR="00D53DE0">
          <w:rPr>
            <w:lang w:val="hr-HR"/>
          </w:rPr>
          <w:t> </w:t>
        </w:r>
      </w:ins>
      <w:r w:rsidRPr="00FA3B40">
        <w:rPr>
          <w:lang w:val="hr-HR"/>
        </w:rPr>
        <w:t>% na režijske troškove FSB-a.</w:t>
      </w:r>
    </w:p>
    <w:p w14:paraId="0CA13F69" w14:textId="77777777" w:rsidR="00FB794C" w:rsidRPr="00FA3B40" w:rsidRDefault="00FB794C">
      <w:pPr>
        <w:jc w:val="both"/>
        <w:rPr>
          <w:lang w:val="hr-HR"/>
        </w:rPr>
      </w:pPr>
    </w:p>
    <w:p w14:paraId="210A6189" w14:textId="39092675" w:rsidR="00FB794C" w:rsidRPr="00FA3B40" w:rsidRDefault="0006680D">
      <w:pPr>
        <w:jc w:val="both"/>
        <w:rPr>
          <w:lang w:val="hr-HR"/>
        </w:rPr>
      </w:pPr>
      <w:r w:rsidRPr="00FA3B40">
        <w:rPr>
          <w:lang w:val="hr-HR"/>
        </w:rPr>
        <w:t>5.</w:t>
      </w:r>
      <w:r w:rsidR="00CF098D" w:rsidRPr="00FA3B40">
        <w:rPr>
          <w:lang w:val="hr-HR"/>
        </w:rPr>
        <w:t>1</w:t>
      </w:r>
      <w:r w:rsidRPr="00FA3B40">
        <w:rPr>
          <w:lang w:val="hr-HR"/>
        </w:rPr>
        <w:t>.</w:t>
      </w:r>
      <w:r w:rsidR="00591674" w:rsidRPr="00FA3B40">
        <w:rPr>
          <w:lang w:val="hr-HR"/>
        </w:rPr>
        <w:t>8</w:t>
      </w:r>
      <w:r w:rsidRPr="00FA3B40">
        <w:rPr>
          <w:lang w:val="hr-HR"/>
        </w:rPr>
        <w:t>. FSB i stvaratelj intelektualne tvorevine mogu ugovoriti odstupanje od mjere iz točke 5.</w:t>
      </w:r>
      <w:r w:rsidR="00591674" w:rsidRPr="00FA3B40">
        <w:rPr>
          <w:lang w:val="hr-HR"/>
        </w:rPr>
        <w:t>1</w:t>
      </w:r>
      <w:r w:rsidRPr="00FA3B40">
        <w:rPr>
          <w:lang w:val="hr-HR"/>
        </w:rPr>
        <w:t>.5., ovisno o izvorima financiranja za aktivnosti istraživanja ili komercijalizacije.</w:t>
      </w:r>
    </w:p>
    <w:p w14:paraId="0703AB8F" w14:textId="77777777" w:rsidR="00610209" w:rsidRDefault="00610209" w:rsidP="00610209">
      <w:pPr>
        <w:jc w:val="both"/>
        <w:rPr>
          <w:b/>
          <w:lang w:val="hr-HR"/>
        </w:rPr>
      </w:pPr>
    </w:p>
    <w:p w14:paraId="4FBA718E" w14:textId="543C4782" w:rsidR="00610209" w:rsidRPr="00FA3B40" w:rsidRDefault="00610209" w:rsidP="00610209">
      <w:pPr>
        <w:jc w:val="both"/>
        <w:rPr>
          <w:lang w:val="hr-HR"/>
        </w:rPr>
      </w:pPr>
      <w:r w:rsidRPr="00FA3B40">
        <w:rPr>
          <w:b/>
          <w:lang w:val="hr-HR"/>
        </w:rPr>
        <w:t>6.</w:t>
      </w:r>
      <w:r w:rsidRPr="00FA3B40">
        <w:rPr>
          <w:lang w:val="hr-HR"/>
        </w:rPr>
        <w:t xml:space="preserve"> </w:t>
      </w:r>
      <w:r>
        <w:rPr>
          <w:b/>
          <w:bCs/>
          <w:lang w:val="hr-HR"/>
        </w:rPr>
        <w:t>Suradnja i komunikacija sa Sveučilištem i CTT-om</w:t>
      </w:r>
    </w:p>
    <w:p w14:paraId="264C75B3" w14:textId="77777777" w:rsidR="00FB794C" w:rsidRPr="00FA3B40" w:rsidRDefault="00FB794C">
      <w:pPr>
        <w:jc w:val="both"/>
        <w:rPr>
          <w:lang w:val="hr-HR"/>
        </w:rPr>
      </w:pPr>
    </w:p>
    <w:p w14:paraId="45E25F86" w14:textId="67F6085F" w:rsidR="0090374C" w:rsidRPr="00FA3B40" w:rsidRDefault="0006680D">
      <w:pPr>
        <w:jc w:val="both"/>
        <w:rPr>
          <w:lang w:val="hr-HR"/>
        </w:rPr>
      </w:pPr>
      <w:r w:rsidRPr="00FA3B40">
        <w:rPr>
          <w:lang w:val="hr-HR"/>
        </w:rPr>
        <w:t xml:space="preserve">      </w:t>
      </w:r>
      <w:r w:rsidRPr="00FA3B40">
        <w:rPr>
          <w:b/>
          <w:lang w:val="hr-HR"/>
        </w:rPr>
        <w:t>6.</w:t>
      </w:r>
      <w:r w:rsidR="00610209">
        <w:rPr>
          <w:b/>
          <w:lang w:val="hr-HR"/>
        </w:rPr>
        <w:t>1.</w:t>
      </w:r>
      <w:r w:rsidRPr="00FA3B40">
        <w:rPr>
          <w:lang w:val="hr-HR"/>
        </w:rPr>
        <w:t xml:space="preserve"> </w:t>
      </w:r>
      <w:r w:rsidR="0090374C" w:rsidRPr="00FA3B40">
        <w:rPr>
          <w:b/>
          <w:bCs/>
          <w:lang w:val="hr-HR"/>
        </w:rPr>
        <w:t xml:space="preserve">Komunikacija FSB-a s </w:t>
      </w:r>
      <w:r w:rsidR="00610209">
        <w:rPr>
          <w:b/>
          <w:bCs/>
          <w:lang w:val="hr-HR"/>
        </w:rPr>
        <w:t>CTT-om</w:t>
      </w:r>
    </w:p>
    <w:p w14:paraId="2BA35500" w14:textId="77777777" w:rsidR="00610209" w:rsidRPr="00FA3B40" w:rsidRDefault="00610209">
      <w:pPr>
        <w:jc w:val="both"/>
        <w:rPr>
          <w:lang w:val="hr-HR"/>
        </w:rPr>
      </w:pPr>
    </w:p>
    <w:p w14:paraId="080B5BD6" w14:textId="6AE51F28" w:rsidR="00943289" w:rsidRPr="00FA3B40" w:rsidRDefault="0090374C">
      <w:pPr>
        <w:jc w:val="both"/>
        <w:rPr>
          <w:lang w:val="hr-HR"/>
        </w:rPr>
      </w:pPr>
      <w:r w:rsidRPr="00FA3B40">
        <w:rPr>
          <w:lang w:val="hr-HR"/>
        </w:rPr>
        <w:t>6.1.</w:t>
      </w:r>
      <w:r w:rsidR="00610209">
        <w:rPr>
          <w:lang w:val="hr-HR"/>
        </w:rPr>
        <w:t>1.</w:t>
      </w:r>
      <w:r w:rsidRPr="00FA3B40">
        <w:rPr>
          <w:lang w:val="hr-HR"/>
        </w:rPr>
        <w:t xml:space="preserve"> </w:t>
      </w:r>
      <w:r w:rsidR="00943289" w:rsidRPr="00FA3B40">
        <w:rPr>
          <w:lang w:val="hr-HR"/>
        </w:rPr>
        <w:t xml:space="preserve">CTT je osnovan kao subjekt posebne namjene u funkciji ureda za transfer tehnologije u pogledu FSB-a. FSB i CTT redovito komuniciraju putem razvijenih protokola izvještavanja i komunikacijskih kanala vezano za pitanja transfera tehnologije, s ciljem: </w:t>
      </w:r>
    </w:p>
    <w:p w14:paraId="59751103" w14:textId="347E8D03" w:rsidR="00943289" w:rsidRPr="00FA3B40" w:rsidRDefault="00943289" w:rsidP="00943289">
      <w:pPr>
        <w:pStyle w:val="ListParagraph"/>
        <w:numPr>
          <w:ilvl w:val="0"/>
          <w:numId w:val="7"/>
        </w:numPr>
        <w:jc w:val="both"/>
        <w:rPr>
          <w:lang w:val="hr-HR"/>
        </w:rPr>
      </w:pPr>
      <w:r w:rsidRPr="00FA3B40">
        <w:rPr>
          <w:lang w:val="hr-HR"/>
        </w:rPr>
        <w:t>pružanja odgovora na pitanja znanstvenicima vezano za postupak transfera tehnologij</w:t>
      </w:r>
      <w:r w:rsidR="00BA3D79" w:rsidRPr="00FA3B40">
        <w:rPr>
          <w:lang w:val="hr-HR"/>
        </w:rPr>
        <w:t>e</w:t>
      </w:r>
      <w:r w:rsidRPr="00FA3B40">
        <w:rPr>
          <w:lang w:val="hr-HR"/>
        </w:rPr>
        <w:t>;</w:t>
      </w:r>
    </w:p>
    <w:p w14:paraId="3C53D8F8" w14:textId="38B515DB" w:rsidR="00943289" w:rsidRPr="00FA3B40" w:rsidRDefault="00943289" w:rsidP="00943289">
      <w:pPr>
        <w:pStyle w:val="ListParagraph"/>
        <w:numPr>
          <w:ilvl w:val="0"/>
          <w:numId w:val="7"/>
        </w:numPr>
        <w:jc w:val="both"/>
        <w:rPr>
          <w:lang w:val="hr-HR"/>
        </w:rPr>
      </w:pPr>
      <w:proofErr w:type="spellStart"/>
      <w:r w:rsidRPr="00FA3B40">
        <w:rPr>
          <w:lang w:val="hr-HR"/>
        </w:rPr>
        <w:lastRenderedPageBreak/>
        <w:t>proaktivnog</w:t>
      </w:r>
      <w:proofErr w:type="spellEnd"/>
      <w:r w:rsidRPr="00FA3B40">
        <w:rPr>
          <w:lang w:val="hr-HR"/>
        </w:rPr>
        <w:t xml:space="preserve"> komuniciranja vezano za usluge koje CTT nudi i mogućnosti komercijalizacij</w:t>
      </w:r>
      <w:r w:rsidR="00BA3D79" w:rsidRPr="00FA3B40">
        <w:rPr>
          <w:lang w:val="hr-HR"/>
        </w:rPr>
        <w:t>e</w:t>
      </w:r>
      <w:r w:rsidRPr="00FA3B40">
        <w:rPr>
          <w:lang w:val="hr-HR"/>
        </w:rPr>
        <w:t>;</w:t>
      </w:r>
    </w:p>
    <w:p w14:paraId="6930A055" w14:textId="7CE91DCE" w:rsidR="00943289" w:rsidRPr="00FA3B40" w:rsidRDefault="00BA3D79" w:rsidP="00943289">
      <w:pPr>
        <w:pStyle w:val="ListParagraph"/>
        <w:numPr>
          <w:ilvl w:val="0"/>
          <w:numId w:val="7"/>
        </w:numPr>
        <w:jc w:val="both"/>
        <w:rPr>
          <w:lang w:val="hr-HR"/>
        </w:rPr>
      </w:pPr>
      <w:r w:rsidRPr="00FA3B40">
        <w:rPr>
          <w:lang w:val="hr-HR"/>
        </w:rPr>
        <w:t>održavanja edukacija vezanih za pitanja transfera tehnologije;</w:t>
      </w:r>
    </w:p>
    <w:p w14:paraId="56EA8CD9" w14:textId="58582E07" w:rsidR="00BA3D79" w:rsidRPr="00FA3B40" w:rsidRDefault="00BA3D79" w:rsidP="00943289">
      <w:pPr>
        <w:pStyle w:val="ListParagraph"/>
        <w:numPr>
          <w:ilvl w:val="0"/>
          <w:numId w:val="7"/>
        </w:numPr>
        <w:jc w:val="both"/>
        <w:rPr>
          <w:lang w:val="hr-HR"/>
        </w:rPr>
      </w:pPr>
      <w:r w:rsidRPr="00FA3B40">
        <w:rPr>
          <w:lang w:val="hr-HR"/>
        </w:rPr>
        <w:t>pružanja potpore u istraživačkom radu i pravnoj zaštiti ishoda takvog rada;</w:t>
      </w:r>
    </w:p>
    <w:p w14:paraId="7F7DDEE3" w14:textId="77777777" w:rsidR="00946E0D" w:rsidRPr="00FA3B40" w:rsidRDefault="00BA3D79" w:rsidP="00943289">
      <w:pPr>
        <w:pStyle w:val="ListParagraph"/>
        <w:numPr>
          <w:ilvl w:val="0"/>
          <w:numId w:val="7"/>
        </w:numPr>
        <w:jc w:val="both"/>
        <w:rPr>
          <w:lang w:val="hr-HR"/>
        </w:rPr>
      </w:pPr>
      <w:r w:rsidRPr="00FA3B40">
        <w:rPr>
          <w:lang w:val="hr-HR"/>
        </w:rPr>
        <w:t>administriranja postupaka povezanih s transferom tehnologije</w:t>
      </w:r>
      <w:r w:rsidR="00946E0D" w:rsidRPr="00FA3B40">
        <w:rPr>
          <w:lang w:val="hr-HR"/>
        </w:rPr>
        <w:t>;</w:t>
      </w:r>
    </w:p>
    <w:p w14:paraId="08B2712F" w14:textId="2A913547" w:rsidR="00BA3D79" w:rsidRPr="00FA3B40" w:rsidRDefault="00946E0D" w:rsidP="00943289">
      <w:pPr>
        <w:pStyle w:val="ListParagraph"/>
        <w:numPr>
          <w:ilvl w:val="0"/>
          <w:numId w:val="7"/>
        </w:numPr>
        <w:jc w:val="both"/>
        <w:rPr>
          <w:lang w:val="hr-HR"/>
        </w:rPr>
      </w:pPr>
      <w:r w:rsidRPr="00FA3B40">
        <w:rPr>
          <w:lang w:val="hr-HR"/>
        </w:rPr>
        <w:t>druge aktivnosti i poslovi u pogledu postupka transfera tehnologije</w:t>
      </w:r>
      <w:r w:rsidR="00BA3D79" w:rsidRPr="00FA3B40">
        <w:rPr>
          <w:lang w:val="hr-HR"/>
        </w:rPr>
        <w:t xml:space="preserve">. </w:t>
      </w:r>
    </w:p>
    <w:p w14:paraId="26D80542" w14:textId="77777777" w:rsidR="00943289" w:rsidRPr="00FA3B40" w:rsidRDefault="00943289">
      <w:pPr>
        <w:jc w:val="both"/>
        <w:rPr>
          <w:lang w:val="hr-HR"/>
        </w:rPr>
      </w:pPr>
    </w:p>
    <w:p w14:paraId="627028AF" w14:textId="0CE17FD6" w:rsidR="00B13D5E" w:rsidRPr="00B13D5E" w:rsidRDefault="00BA3D79" w:rsidP="00B13D5E">
      <w:pPr>
        <w:rPr>
          <w:ins w:id="55" w:author="Tamara Aleksandrov" w:date="2024-02-28T14:59:00Z"/>
          <w:lang w:val="hr-HR"/>
        </w:rPr>
      </w:pPr>
      <w:r w:rsidRPr="00FA3B40">
        <w:rPr>
          <w:lang w:val="hr-HR"/>
        </w:rPr>
        <w:t>6.</w:t>
      </w:r>
      <w:r w:rsidR="00610209">
        <w:rPr>
          <w:lang w:val="hr-HR"/>
        </w:rPr>
        <w:t>1.</w:t>
      </w:r>
      <w:r w:rsidRPr="00FA3B40">
        <w:rPr>
          <w:lang w:val="hr-HR"/>
        </w:rPr>
        <w:t>2. Komunikaciju FSB-a s CTT-om</w:t>
      </w:r>
      <w:r w:rsidR="00946E0D" w:rsidRPr="00FA3B40">
        <w:rPr>
          <w:lang w:val="hr-HR"/>
        </w:rPr>
        <w:t xml:space="preserve"> u pogledu transfera tehnologije</w:t>
      </w:r>
      <w:r w:rsidRPr="00FA3B40">
        <w:rPr>
          <w:lang w:val="hr-HR"/>
        </w:rPr>
        <w:t xml:space="preserve"> </w:t>
      </w:r>
      <w:r w:rsidRPr="00B13D5E">
        <w:rPr>
          <w:lang w:val="hr-HR"/>
        </w:rPr>
        <w:t xml:space="preserve">provodi </w:t>
      </w:r>
      <w:ins w:id="56" w:author="Tamara Aleksandrov" w:date="2024-02-28T14:59:00Z">
        <w:r w:rsidR="00B13D5E" w:rsidRPr="00B13D5E">
          <w:rPr>
            <w:color w:val="000000"/>
          </w:rPr>
          <w:t>Voditeljica Centra za podršku i razvoj karijera studenata</w:t>
        </w:r>
      </w:ins>
      <w:ins w:id="57" w:author="Tamara Aleksandrov" w:date="2024-02-28T15:30:00Z">
        <w:r w:rsidR="00B13D5E">
          <w:rPr>
            <w:color w:val="000000"/>
            <w:lang w:val="hr-HR"/>
          </w:rPr>
          <w:t>.</w:t>
        </w:r>
      </w:ins>
    </w:p>
    <w:p w14:paraId="162CC705" w14:textId="03D5A190" w:rsidR="0090374C" w:rsidRPr="00FA3B40" w:rsidRDefault="00B13D5E">
      <w:pPr>
        <w:jc w:val="both"/>
        <w:rPr>
          <w:lang w:val="hr-HR"/>
        </w:rPr>
      </w:pPr>
      <w:ins w:id="58" w:author="Tamara Aleksandrov" w:date="2024-02-28T14:57:00Z">
        <w:r>
          <w:rPr>
            <w:lang w:val="hr-HR"/>
          </w:rPr>
          <w:t xml:space="preserve"> </w:t>
        </w:r>
      </w:ins>
      <w:r w:rsidR="00BA3D79" w:rsidRPr="00FA3B40">
        <w:rPr>
          <w:lang w:val="hr-HR"/>
        </w:rPr>
        <w:t>[•]</w:t>
      </w:r>
      <w:del w:id="59" w:author="Tamara Aleksandrov" w:date="2024-02-28T15:30:00Z">
        <w:r w:rsidR="00BA3D79" w:rsidRPr="00FA3B40" w:rsidDel="00B13D5E">
          <w:rPr>
            <w:lang w:val="hr-HR"/>
          </w:rPr>
          <w:delText>.</w:delText>
        </w:r>
      </w:del>
    </w:p>
    <w:p w14:paraId="5666CA05" w14:textId="60C72BB8" w:rsidR="0090374C" w:rsidRDefault="0090374C">
      <w:pPr>
        <w:jc w:val="both"/>
        <w:rPr>
          <w:lang w:val="hr-HR"/>
        </w:rPr>
      </w:pPr>
    </w:p>
    <w:p w14:paraId="3529835C" w14:textId="1D286F7B" w:rsidR="00610209" w:rsidRDefault="00610209" w:rsidP="00610209">
      <w:pPr>
        <w:ind w:firstLine="720"/>
        <w:jc w:val="both"/>
        <w:rPr>
          <w:b/>
          <w:bCs/>
          <w:lang w:val="hr-HR"/>
        </w:rPr>
      </w:pPr>
      <w:r w:rsidRPr="00610209">
        <w:rPr>
          <w:b/>
          <w:bCs/>
          <w:lang w:val="hr-HR"/>
        </w:rPr>
        <w:t xml:space="preserve">6.2. </w:t>
      </w:r>
      <w:r w:rsidRPr="00610209">
        <w:rPr>
          <w:b/>
          <w:lang w:val="hr-HR"/>
        </w:rPr>
        <w:t>Suradnja</w:t>
      </w:r>
      <w:r w:rsidRPr="00610209">
        <w:rPr>
          <w:b/>
          <w:bCs/>
          <w:lang w:val="hr-HR"/>
        </w:rPr>
        <w:t xml:space="preserve"> FSB-a i Sveučilišta u transferu tehnologije</w:t>
      </w:r>
    </w:p>
    <w:p w14:paraId="7D99A280" w14:textId="77777777" w:rsidR="00610209" w:rsidRPr="00610209" w:rsidRDefault="00610209" w:rsidP="00610209">
      <w:pPr>
        <w:ind w:firstLine="720"/>
        <w:jc w:val="both"/>
        <w:rPr>
          <w:b/>
          <w:bCs/>
          <w:lang w:val="hr-HR"/>
        </w:rPr>
      </w:pPr>
    </w:p>
    <w:p w14:paraId="33A75D16" w14:textId="1A5DB20D" w:rsidR="00610209" w:rsidRPr="00610209" w:rsidRDefault="00610209" w:rsidP="00610209">
      <w:pPr>
        <w:jc w:val="both"/>
        <w:rPr>
          <w:lang w:val="hr-HR"/>
        </w:rPr>
      </w:pPr>
      <w:r>
        <w:rPr>
          <w:lang w:val="hr-HR"/>
        </w:rPr>
        <w:t xml:space="preserve">6.2.1. </w:t>
      </w:r>
      <w:r w:rsidRPr="00610209">
        <w:rPr>
          <w:lang w:val="hr-HR"/>
        </w:rPr>
        <w:t xml:space="preserve">FSB i Sveučilište mogu sporazumno odlučiti da aktivnosti transfera tehnologije, kao što je postupanje s prijavom rezultata istraživanja i/ili provedba postupka komercijalizacije, povjere Sveučilištu, a odnosi između FSB-a i Sveučilišta uređuju se sporazumom o suradnji u transferu tehnologije. </w:t>
      </w:r>
    </w:p>
    <w:p w14:paraId="36AADD99" w14:textId="0AD9F204" w:rsidR="00610209" w:rsidRPr="00610209" w:rsidRDefault="00610209" w:rsidP="00610209">
      <w:pPr>
        <w:jc w:val="both"/>
        <w:rPr>
          <w:lang w:val="hr-HR"/>
        </w:rPr>
      </w:pPr>
      <w:r>
        <w:rPr>
          <w:lang w:val="hr-HR"/>
        </w:rPr>
        <w:t xml:space="preserve">6.2.2. </w:t>
      </w:r>
      <w:r w:rsidRPr="00610209">
        <w:rPr>
          <w:lang w:val="hr-HR"/>
        </w:rPr>
        <w:t xml:space="preserve">Sudjelovanje Sveučilišta u postupanju s prijavom rezultata istraživanja primarno uključuje izradu analize tržišnoga potencijala te povezanoga plana za daljnje aktivnosti razvoja ili transfera tehnologije. Konačnu odluku o postupanju s rezultatima iz prijave donosi sastavnica i svojim internim procedurama. </w:t>
      </w:r>
    </w:p>
    <w:p w14:paraId="540410CB" w14:textId="62B4DBED" w:rsidR="00610209" w:rsidRPr="00610209" w:rsidRDefault="00610209" w:rsidP="00610209">
      <w:pPr>
        <w:jc w:val="both"/>
        <w:rPr>
          <w:lang w:val="hr-HR"/>
        </w:rPr>
      </w:pPr>
      <w:r>
        <w:rPr>
          <w:lang w:val="hr-HR"/>
        </w:rPr>
        <w:t xml:space="preserve">6.2.3. </w:t>
      </w:r>
      <w:r w:rsidRPr="00610209">
        <w:rPr>
          <w:lang w:val="hr-HR"/>
        </w:rPr>
        <w:t xml:space="preserve">Ako FSB iskaže interes za sklapanje sporazuma o suradnji u transferu tehnologije koji se odnosi na postupak komercijalizacije, a da Sveučilište nije prethodno također sudjelovalo u pripremi analize tržišnoga potencijala, FSB treba učiniti dostupnim sve informacije iz internoga postupka odlučivanja o komercijalizaciji rezultata istraživanja. Na temelju dostavljenoga, Sveučilište ima pravo predložiti dodatne aktivnosti analize komercijalnoga potencijala i/ili druge pripremne aktivnosti koje trebaju prethoditi ulasku u postupak komercijalizacije. </w:t>
      </w:r>
    </w:p>
    <w:p w14:paraId="3B053043" w14:textId="6671257E" w:rsidR="00610209" w:rsidRPr="00610209" w:rsidRDefault="00610209" w:rsidP="00610209">
      <w:pPr>
        <w:jc w:val="both"/>
        <w:rPr>
          <w:lang w:val="hr-HR"/>
        </w:rPr>
      </w:pPr>
      <w:r>
        <w:rPr>
          <w:lang w:val="hr-HR"/>
        </w:rPr>
        <w:t xml:space="preserve">6.2.4. </w:t>
      </w:r>
      <w:r w:rsidRPr="00610209">
        <w:rPr>
          <w:lang w:val="hr-HR"/>
        </w:rPr>
        <w:t>Sveučilište i FSB sporazumom potvrđuju opseg aktivnosti postupanja s prijavom rezultata istraživanja i/ili provedbe postupka komercijalizacije.</w:t>
      </w:r>
    </w:p>
    <w:p w14:paraId="51193F20" w14:textId="731B7094" w:rsidR="00610209" w:rsidRPr="00610209" w:rsidRDefault="00610209" w:rsidP="00610209">
      <w:pPr>
        <w:jc w:val="both"/>
        <w:rPr>
          <w:lang w:val="hr-HR"/>
        </w:rPr>
      </w:pPr>
      <w:r>
        <w:rPr>
          <w:lang w:val="hr-HR"/>
        </w:rPr>
        <w:t xml:space="preserve">6.2.5. </w:t>
      </w:r>
      <w:r w:rsidRPr="00610209">
        <w:rPr>
          <w:lang w:val="hr-HR"/>
        </w:rPr>
        <w:t xml:space="preserve">Troškovi komercijalizacije i raspodjela dobitka u slučajevima kad u komercijalizaciji sudjeluje Sveučilište provodi se kako slijedi: </w:t>
      </w:r>
    </w:p>
    <w:p w14:paraId="50977EB9" w14:textId="02B258B4" w:rsidR="00610209" w:rsidRPr="00610209" w:rsidRDefault="00610209" w:rsidP="00610209">
      <w:pPr>
        <w:pStyle w:val="ListParagraph"/>
        <w:numPr>
          <w:ilvl w:val="0"/>
          <w:numId w:val="7"/>
        </w:numPr>
        <w:jc w:val="both"/>
        <w:rPr>
          <w:lang w:val="hr-HR"/>
        </w:rPr>
      </w:pPr>
      <w:r w:rsidRPr="00610209">
        <w:rPr>
          <w:lang w:val="hr-HR"/>
        </w:rPr>
        <w:t>Neto dobitak od komercijalizacije, nakon odbitka svih troškova komercijalizacije, dijeli se između Sveučilišta, s jedne strane, te FSB-a i stvaratelja intelektualne tvorevine koja je predmet komercijalizacije, s druge strane, po sljedećem ključu: 10:90. Sveučilištu pripada 10</w:t>
      </w:r>
      <w:ins w:id="60" w:author="Tamara Aleksandrov" w:date="2024-02-28T15:02:00Z">
        <w:r w:rsidR="00B13D5E">
          <w:rPr>
            <w:lang w:val="hr-HR"/>
          </w:rPr>
          <w:t xml:space="preserve"> %</w:t>
        </w:r>
      </w:ins>
      <w:r w:rsidRPr="00610209">
        <w:rPr>
          <w:lang w:val="hr-HR"/>
        </w:rPr>
        <w:t>, a sastavnici i stvaratelju intelektualne tvorevine zajedno 90</w:t>
      </w:r>
      <w:ins w:id="61" w:author="Tamara Aleksandrov" w:date="2024-02-28T15:02:00Z">
        <w:r w:rsidR="00B13D5E">
          <w:rPr>
            <w:lang w:val="hr-HR"/>
          </w:rPr>
          <w:t xml:space="preserve"> %</w:t>
        </w:r>
      </w:ins>
      <w:r w:rsidRPr="00610209">
        <w:rPr>
          <w:lang w:val="hr-HR"/>
        </w:rPr>
        <w:t>, pri čemu se njihov međusobni odnos uređuje pravilima sastavnice.</w:t>
      </w:r>
    </w:p>
    <w:p w14:paraId="5EE55FB7" w14:textId="4DBB8D9C" w:rsidR="00610209" w:rsidRPr="00610209" w:rsidRDefault="00610209" w:rsidP="00610209">
      <w:pPr>
        <w:pStyle w:val="ListParagraph"/>
        <w:numPr>
          <w:ilvl w:val="0"/>
          <w:numId w:val="7"/>
        </w:numPr>
        <w:jc w:val="both"/>
        <w:rPr>
          <w:lang w:val="hr-HR"/>
        </w:rPr>
      </w:pPr>
      <w:r w:rsidRPr="00610209">
        <w:rPr>
          <w:lang w:val="hr-HR"/>
        </w:rPr>
        <w:t>U slučaju da je intelektualna tvorevina nastala na Sveučilištu, primjenjuje se sljedeća podjela: 60</w:t>
      </w:r>
      <w:ins w:id="62" w:author="Ana Pilipović" w:date="2024-02-24T14:04:00Z">
        <w:r w:rsidR="00D53DE0">
          <w:rPr>
            <w:lang w:val="hr-HR"/>
          </w:rPr>
          <w:t> </w:t>
        </w:r>
      </w:ins>
      <w:r w:rsidRPr="00610209">
        <w:rPr>
          <w:lang w:val="hr-HR"/>
        </w:rPr>
        <w:t xml:space="preserve">% stvaratelji intelektualne tvorevine, 20 % </w:t>
      </w:r>
      <w:del w:id="63" w:author="Tamara Aleksandrov" w:date="2024-02-28T15:04:00Z">
        <w:r w:rsidRPr="00610209" w:rsidDel="00B13D5E">
          <w:rPr>
            <w:lang w:val="hr-HR"/>
          </w:rPr>
          <w:delText>ustrojbena jedinica Sveučilišta</w:delText>
        </w:r>
      </w:del>
      <w:ins w:id="64" w:author="Tamara Aleksandrov" w:date="2024-02-28T15:04:00Z">
        <w:r w:rsidR="00B13D5E">
          <w:rPr>
            <w:lang w:val="hr-HR"/>
          </w:rPr>
          <w:t>FSB</w:t>
        </w:r>
      </w:ins>
      <w:ins w:id="65" w:author="Ana Pilipović" w:date="2024-02-24T14:06:00Z">
        <w:del w:id="66" w:author="Tamara Aleksandrov" w:date="2024-02-28T15:03:00Z">
          <w:r w:rsidR="00EC434C" w:rsidDel="00B13D5E">
            <w:rPr>
              <w:lang w:val="hr-HR"/>
            </w:rPr>
            <w:delText>p</w:delText>
          </w:r>
        </w:del>
      </w:ins>
      <w:del w:id="67" w:author="Tamara Aleksandrov" w:date="2024-02-28T15:05:00Z">
        <w:r w:rsidRPr="00610209" w:rsidDel="00B13D5E">
          <w:rPr>
            <w:lang w:val="hr-HR"/>
          </w:rPr>
          <w:delText>gdje je intelektualna tvorevina nastala</w:delText>
        </w:r>
      </w:del>
      <w:r w:rsidRPr="00610209">
        <w:rPr>
          <w:lang w:val="hr-HR"/>
        </w:rPr>
        <w:t>, 20 % Sveučilište.</w:t>
      </w:r>
    </w:p>
    <w:p w14:paraId="2095C786" w14:textId="77777777" w:rsidR="00610209" w:rsidRPr="00610209" w:rsidRDefault="00610209" w:rsidP="00610209">
      <w:pPr>
        <w:pStyle w:val="ListParagraph"/>
        <w:numPr>
          <w:ilvl w:val="0"/>
          <w:numId w:val="7"/>
        </w:numPr>
        <w:jc w:val="both"/>
        <w:rPr>
          <w:lang w:val="hr-HR"/>
        </w:rPr>
      </w:pPr>
      <w:r w:rsidRPr="00610209">
        <w:rPr>
          <w:lang w:val="hr-HR"/>
        </w:rPr>
        <w:t xml:space="preserve">Ako je uz Sveučilište odnosno FSB nositelj prava intelektualnoga vlasništva i treća osoba ili institucija s kojom Sveučilište odnosno sastavnica ima istraživački ugovor o suradnji, bruto dobitak, troškovi i neto dobitak od komercijalizacije dijele se u skladu s takvim ugovorom o suradnji. </w:t>
      </w:r>
    </w:p>
    <w:p w14:paraId="63416E57" w14:textId="4AC70752" w:rsidR="00610209" w:rsidRDefault="00610209" w:rsidP="00610209">
      <w:pPr>
        <w:jc w:val="both"/>
        <w:rPr>
          <w:lang w:val="hr-HR"/>
        </w:rPr>
      </w:pPr>
      <w:r>
        <w:rPr>
          <w:lang w:val="hr-HR"/>
        </w:rPr>
        <w:t xml:space="preserve">6.2.6. </w:t>
      </w:r>
      <w:r w:rsidRPr="00610209">
        <w:rPr>
          <w:lang w:val="hr-HR"/>
        </w:rPr>
        <w:t xml:space="preserve">Troškove transfera tehnologije i komercijalizacije intelektualnoga vlasništva snosi FSB, osim ako su korišteni vanjski izvori financiranja kojima bi se određeni trošak mogao nadoknaditi. </w:t>
      </w:r>
      <w:r w:rsidRPr="00610209">
        <w:rPr>
          <w:lang w:val="hr-HR"/>
        </w:rPr>
        <w:lastRenderedPageBreak/>
        <w:t>Troškove potpore Sveučilišta</w:t>
      </w:r>
      <w:ins w:id="68" w:author="Ana Pilipović" w:date="2024-02-24T14:07:00Z">
        <w:r w:rsidR="00EC434C">
          <w:rPr>
            <w:lang w:val="hr-HR"/>
          </w:rPr>
          <w:t>,</w:t>
        </w:r>
      </w:ins>
      <w:r w:rsidRPr="00610209">
        <w:rPr>
          <w:lang w:val="hr-HR"/>
        </w:rPr>
        <w:t xml:space="preserve"> FSB nadoknađuje na temelju sporazuma o suradnji u transferu tehnologije.</w:t>
      </w:r>
    </w:p>
    <w:p w14:paraId="7D5C81F7" w14:textId="77777777" w:rsidR="00610209" w:rsidRPr="00FA3B40" w:rsidRDefault="00610209">
      <w:pPr>
        <w:jc w:val="both"/>
        <w:rPr>
          <w:lang w:val="hr-HR"/>
        </w:rPr>
      </w:pPr>
    </w:p>
    <w:p w14:paraId="1BDDF0DA" w14:textId="66BE8EB8" w:rsidR="00BA3D79" w:rsidRPr="00FA3B40" w:rsidRDefault="00BA3D79">
      <w:pPr>
        <w:jc w:val="both"/>
        <w:rPr>
          <w:b/>
          <w:bCs/>
          <w:lang w:val="hr-HR"/>
        </w:rPr>
      </w:pPr>
      <w:r w:rsidRPr="00FA3B40">
        <w:rPr>
          <w:b/>
          <w:bCs/>
          <w:lang w:val="hr-HR"/>
        </w:rPr>
        <w:t xml:space="preserve">      7. Opća pravila vezano za </w:t>
      </w:r>
      <w:r w:rsidR="00F61DB3" w:rsidRPr="00610209">
        <w:rPr>
          <w:b/>
          <w:bCs/>
          <w:lang w:val="hr-HR"/>
        </w:rPr>
        <w:t>modele transfera tehnologije i komercijalizacije</w:t>
      </w:r>
    </w:p>
    <w:p w14:paraId="4058D5AB" w14:textId="77777777" w:rsidR="00BA3D79" w:rsidRPr="00FA3B40" w:rsidRDefault="00BA3D79">
      <w:pPr>
        <w:jc w:val="both"/>
        <w:rPr>
          <w:lang w:val="hr-HR"/>
        </w:rPr>
      </w:pPr>
    </w:p>
    <w:p w14:paraId="1ECDB057" w14:textId="5D523134" w:rsidR="00BA3D79" w:rsidRDefault="00946E0D">
      <w:pPr>
        <w:jc w:val="both"/>
        <w:rPr>
          <w:ins w:id="69" w:author="Tamara Aleksandrov" w:date="2024-02-28T15:09:00Z"/>
          <w:lang w:val="hr-HR"/>
        </w:rPr>
      </w:pPr>
      <w:r w:rsidRPr="00FA3B40">
        <w:rPr>
          <w:lang w:val="hr-HR"/>
        </w:rPr>
        <w:t xml:space="preserve">7.1. FSB kao modele transfera tehnologije i komercijalizacije </w:t>
      </w:r>
      <w:r w:rsidR="004A42ED" w:rsidRPr="00FA3B40">
        <w:rPr>
          <w:lang w:val="hr-HR"/>
        </w:rPr>
        <w:t>koristi</w:t>
      </w:r>
      <w:r w:rsidR="00F61DB3" w:rsidRPr="00FA3B40">
        <w:rPr>
          <w:lang w:val="hr-HR"/>
        </w:rPr>
        <w:t xml:space="preserve">: </w:t>
      </w:r>
      <w:r w:rsidRPr="00FA3B40">
        <w:rPr>
          <w:lang w:val="hr-HR"/>
        </w:rPr>
        <w:t>ugovorna i</w:t>
      </w:r>
      <w:r w:rsidR="00F61DB3" w:rsidRPr="00FA3B40">
        <w:rPr>
          <w:lang w:val="hr-HR"/>
        </w:rPr>
        <w:t xml:space="preserve">straživanja, </w:t>
      </w:r>
      <w:r w:rsidRPr="00FA3B40">
        <w:rPr>
          <w:lang w:val="hr-HR"/>
        </w:rPr>
        <w:t xml:space="preserve"> suradnička istraživanja</w:t>
      </w:r>
      <w:r w:rsidR="00F61DB3" w:rsidRPr="00FA3B40">
        <w:rPr>
          <w:lang w:val="hr-HR"/>
        </w:rPr>
        <w:t xml:space="preserve">, licenciranje intelektualnog vlasništva, osnivanje </w:t>
      </w:r>
      <w:proofErr w:type="spellStart"/>
      <w:r w:rsidR="00F61DB3" w:rsidRPr="00FA3B40">
        <w:rPr>
          <w:lang w:val="hr-HR"/>
        </w:rPr>
        <w:t>spin-</w:t>
      </w:r>
      <w:r w:rsidR="00172688" w:rsidRPr="00FA3B40">
        <w:rPr>
          <w:lang w:val="hr-HR"/>
        </w:rPr>
        <w:t>off</w:t>
      </w:r>
      <w:proofErr w:type="spellEnd"/>
      <w:r w:rsidR="00F61DB3" w:rsidRPr="00FA3B40">
        <w:rPr>
          <w:lang w:val="hr-HR"/>
        </w:rPr>
        <w:t xml:space="preserve"> poduzeća</w:t>
      </w:r>
      <w:r w:rsidRPr="00FA3B40">
        <w:rPr>
          <w:lang w:val="hr-HR"/>
        </w:rPr>
        <w:t xml:space="preserve">. </w:t>
      </w:r>
    </w:p>
    <w:p w14:paraId="35368F8D" w14:textId="77777777" w:rsidR="00B13D5E" w:rsidRPr="00FA3B40" w:rsidRDefault="00B13D5E">
      <w:pPr>
        <w:jc w:val="both"/>
        <w:rPr>
          <w:lang w:val="hr-HR"/>
        </w:rPr>
      </w:pPr>
    </w:p>
    <w:p w14:paraId="76540E67" w14:textId="77777777" w:rsidR="00302379" w:rsidRPr="00FA3B40" w:rsidRDefault="00302379">
      <w:pPr>
        <w:jc w:val="both"/>
        <w:rPr>
          <w:lang w:val="hr-HR"/>
        </w:rPr>
      </w:pPr>
    </w:p>
    <w:p w14:paraId="316BB4A4" w14:textId="77777777" w:rsidR="00F613C2" w:rsidRPr="00FA3B40" w:rsidRDefault="00302379" w:rsidP="00F613C2">
      <w:pPr>
        <w:ind w:firstLine="720"/>
        <w:jc w:val="both"/>
        <w:rPr>
          <w:b/>
          <w:lang w:val="hr-HR"/>
        </w:rPr>
      </w:pPr>
      <w:r w:rsidRPr="00FA3B40">
        <w:rPr>
          <w:b/>
          <w:lang w:val="hr-HR"/>
        </w:rPr>
        <w:t xml:space="preserve">7.2. </w:t>
      </w:r>
      <w:r w:rsidR="004A42ED" w:rsidRPr="00FA3B40">
        <w:rPr>
          <w:b/>
          <w:lang w:val="hr-HR"/>
        </w:rPr>
        <w:t xml:space="preserve"> </w:t>
      </w:r>
      <w:r w:rsidR="00F613C2" w:rsidRPr="00FA3B40">
        <w:rPr>
          <w:b/>
          <w:lang w:val="hr-HR"/>
        </w:rPr>
        <w:t xml:space="preserve">Ugovorna istraživanja </w:t>
      </w:r>
    </w:p>
    <w:p w14:paraId="30B4B6A1" w14:textId="77777777" w:rsidR="00F613C2" w:rsidRPr="00FA3B40" w:rsidRDefault="00F613C2" w:rsidP="004A42ED">
      <w:pPr>
        <w:jc w:val="both"/>
        <w:rPr>
          <w:lang w:val="hr-HR"/>
        </w:rPr>
      </w:pPr>
      <w:r w:rsidRPr="00FA3B40">
        <w:rPr>
          <w:lang w:val="hr-HR"/>
        </w:rPr>
        <w:t xml:space="preserve">7.2.1. </w:t>
      </w:r>
      <w:r w:rsidR="004A42ED" w:rsidRPr="00FA3B40">
        <w:rPr>
          <w:lang w:val="hr-HR"/>
        </w:rPr>
        <w:t xml:space="preserve">Ugovorna su istraživanja prvi korak za složenija partnerstva. U suradnji s CTT-om, </w:t>
      </w:r>
      <w:proofErr w:type="spellStart"/>
      <w:r w:rsidR="004A42ED" w:rsidRPr="00FA3B40">
        <w:rPr>
          <w:lang w:val="hr-HR"/>
        </w:rPr>
        <w:t>mapirat</w:t>
      </w:r>
      <w:proofErr w:type="spellEnd"/>
      <w:r w:rsidR="004A42ED" w:rsidRPr="00FA3B40">
        <w:rPr>
          <w:lang w:val="hr-HR"/>
        </w:rPr>
        <w:t xml:space="preserve"> će se interna stručnost i kapaciteti FSB-a s ciljem usklađivanja s prilikama za ugovorna istraživanja. </w:t>
      </w:r>
    </w:p>
    <w:p w14:paraId="70CE0534" w14:textId="77777777" w:rsidR="0015414B" w:rsidRPr="00FA3B40" w:rsidRDefault="0015414B" w:rsidP="004A42ED">
      <w:pPr>
        <w:jc w:val="both"/>
        <w:rPr>
          <w:lang w:val="hr-HR"/>
        </w:rPr>
      </w:pPr>
    </w:p>
    <w:p w14:paraId="274F05C6" w14:textId="2A8DF8F8" w:rsidR="00F613C2" w:rsidRPr="00FA3B40" w:rsidRDefault="00F613C2" w:rsidP="004A42ED">
      <w:pPr>
        <w:jc w:val="both"/>
        <w:rPr>
          <w:lang w:val="hr-HR"/>
        </w:rPr>
      </w:pPr>
      <w:r w:rsidRPr="00FA3B40">
        <w:rPr>
          <w:lang w:val="hr-HR"/>
        </w:rPr>
        <w:t xml:space="preserve">7.2.2. </w:t>
      </w:r>
      <w:r w:rsidR="004A42ED" w:rsidRPr="00FA3B40">
        <w:rPr>
          <w:lang w:val="hr-HR"/>
        </w:rPr>
        <w:t>Prije svakog ugovornog istraživanja uzet će u obzir potencijalna buduća prava intelektualnog vlasništva, te će se odredbe o licenciji uključiti u svako ugovorno istraživanje bez obzira na to koliko je malo vjerojatno da će doći do nastanka intelektualnog vlasništva.</w:t>
      </w:r>
    </w:p>
    <w:p w14:paraId="48D006F2" w14:textId="77777777" w:rsidR="0015414B" w:rsidRPr="00FA3B40" w:rsidRDefault="0015414B" w:rsidP="004A42ED">
      <w:pPr>
        <w:jc w:val="both"/>
        <w:rPr>
          <w:lang w:val="hr-HR"/>
        </w:rPr>
      </w:pPr>
    </w:p>
    <w:p w14:paraId="6AE3B984" w14:textId="0ADD3CF5" w:rsidR="004A42ED" w:rsidRPr="00FA3B40" w:rsidRDefault="00F613C2" w:rsidP="004A42ED">
      <w:pPr>
        <w:jc w:val="both"/>
        <w:rPr>
          <w:lang w:val="hr-HR"/>
        </w:rPr>
      </w:pPr>
      <w:r w:rsidRPr="00FA3B40">
        <w:rPr>
          <w:lang w:val="hr-HR"/>
        </w:rPr>
        <w:t>7.2.3. Za</w:t>
      </w:r>
      <w:r w:rsidR="004A42ED" w:rsidRPr="00FA3B40">
        <w:rPr>
          <w:lang w:val="hr-HR"/>
        </w:rPr>
        <w:t xml:space="preserve"> svako ugovorno istraživanje izra</w:t>
      </w:r>
      <w:r w:rsidRPr="00FA3B40">
        <w:rPr>
          <w:lang w:val="hr-HR"/>
        </w:rPr>
        <w:t>dit će se</w:t>
      </w:r>
      <w:r w:rsidR="004A42ED" w:rsidRPr="00FA3B40">
        <w:rPr>
          <w:lang w:val="hr-HR"/>
        </w:rPr>
        <w:t xml:space="preserve"> kalkulacij</w:t>
      </w:r>
      <w:r w:rsidRPr="00FA3B40">
        <w:rPr>
          <w:lang w:val="hr-HR"/>
        </w:rPr>
        <w:t>a</w:t>
      </w:r>
      <w:r w:rsidR="004A42ED" w:rsidRPr="00FA3B40">
        <w:rPr>
          <w:lang w:val="hr-HR"/>
        </w:rPr>
        <w:t xml:space="preserve"> cijene prije početka istraživanja, koja kalkulacija odražava model licenciranja, satnicu </w:t>
      </w:r>
      <w:ins w:id="70" w:author="Tamara Aleksandrov" w:date="2024-02-28T15:08:00Z">
        <w:r w:rsidR="00B13D5E">
          <w:rPr>
            <w:lang w:val="hr-HR"/>
          </w:rPr>
          <w:t>z</w:t>
        </w:r>
        <w:r w:rsidR="00B13D5E" w:rsidRPr="00FA3B40">
          <w:rPr>
            <w:lang w:val="hr-HR"/>
          </w:rPr>
          <w:t>aposleni</w:t>
        </w:r>
        <w:r w:rsidR="00B13D5E">
          <w:rPr>
            <w:lang w:val="hr-HR"/>
          </w:rPr>
          <w:t>ka</w:t>
        </w:r>
        <w:r w:rsidR="00B13D5E" w:rsidRPr="00FA3B40">
          <w:rPr>
            <w:lang w:val="hr-HR"/>
          </w:rPr>
          <w:t>, student</w:t>
        </w:r>
      </w:ins>
      <w:ins w:id="71" w:author="Tamara Aleksandrov" w:date="2024-02-28T15:09:00Z">
        <w:r w:rsidR="00B13D5E">
          <w:rPr>
            <w:lang w:val="hr-HR"/>
          </w:rPr>
          <w:t>a</w:t>
        </w:r>
      </w:ins>
      <w:ins w:id="72" w:author="Tamara Aleksandrov" w:date="2024-02-28T15:08:00Z">
        <w:r w:rsidR="00B13D5E" w:rsidRPr="00FA3B40">
          <w:rPr>
            <w:lang w:val="hr-HR"/>
          </w:rPr>
          <w:t xml:space="preserve"> i</w:t>
        </w:r>
      </w:ins>
      <w:ins w:id="73" w:author="Tamara Aleksandrov" w:date="2024-02-28T15:09:00Z">
        <w:r w:rsidR="00B13D5E">
          <w:rPr>
            <w:lang w:val="hr-HR"/>
          </w:rPr>
          <w:t>/</w:t>
        </w:r>
      </w:ins>
      <w:ins w:id="74" w:author="Tamara Aleksandrov" w:date="2024-02-28T15:08:00Z">
        <w:r w:rsidR="00B13D5E" w:rsidRPr="00FA3B40">
          <w:rPr>
            <w:lang w:val="hr-HR"/>
          </w:rPr>
          <w:t xml:space="preserve"> suradni</w:t>
        </w:r>
      </w:ins>
      <w:ins w:id="75" w:author="Tamara Aleksandrov" w:date="2024-02-28T15:09:00Z">
        <w:r w:rsidR="00B13D5E">
          <w:rPr>
            <w:lang w:val="hr-HR"/>
          </w:rPr>
          <w:t>ka</w:t>
        </w:r>
      </w:ins>
      <w:del w:id="76" w:author="Tamara Aleksandrov" w:date="2024-02-28T15:08:00Z">
        <w:r w:rsidR="004A42ED" w:rsidRPr="00FA3B40" w:rsidDel="00B13D5E">
          <w:rPr>
            <w:lang w:val="hr-HR"/>
          </w:rPr>
          <w:delText>znanstvenika</w:delText>
        </w:r>
      </w:del>
      <w:r w:rsidR="004A42ED" w:rsidRPr="00FA3B40">
        <w:rPr>
          <w:lang w:val="hr-HR"/>
        </w:rPr>
        <w:t>, amortizaciju opreme ako je primjenjivo i razumnu dobit.</w:t>
      </w:r>
    </w:p>
    <w:p w14:paraId="2A397954" w14:textId="77777777" w:rsidR="0015414B" w:rsidRPr="00FA3B40" w:rsidRDefault="0015414B" w:rsidP="004A42ED">
      <w:pPr>
        <w:jc w:val="both"/>
        <w:rPr>
          <w:lang w:val="hr-HR"/>
        </w:rPr>
      </w:pPr>
    </w:p>
    <w:p w14:paraId="25A7FA68" w14:textId="699F7789" w:rsidR="00F613C2" w:rsidRPr="00FA3B40" w:rsidRDefault="00F613C2" w:rsidP="00F613C2">
      <w:pPr>
        <w:jc w:val="both"/>
        <w:rPr>
          <w:lang w:val="hr-HR"/>
        </w:rPr>
      </w:pPr>
      <w:r w:rsidRPr="00FA3B40">
        <w:rPr>
          <w:lang w:val="hr-HR"/>
        </w:rPr>
        <w:t xml:space="preserve">7.2.4. Odredit će se jedan od mogućih modela ugovornih istraživanja (i određivanja cijena): (i) FSB može ponovno koristiti rezultate (neekskluzivno), (ii) samo FSB može koristiti rezultate i posjeduje potencijalna prava intelektualnog vlasništva na temelju tih rezultata, (iii) samo partner može koristiti rezultate i potencijalna prava intelektualnog vlasništva na temelju tih rezultata. </w:t>
      </w:r>
    </w:p>
    <w:p w14:paraId="428D3609" w14:textId="77777777" w:rsidR="00F613C2" w:rsidRPr="00FA3B40" w:rsidRDefault="00F613C2">
      <w:pPr>
        <w:jc w:val="both"/>
        <w:rPr>
          <w:lang w:val="hr-HR"/>
        </w:rPr>
      </w:pPr>
    </w:p>
    <w:p w14:paraId="20321488" w14:textId="0B1C21EF" w:rsidR="00F613C2" w:rsidRPr="00FA3B40" w:rsidRDefault="00F613C2" w:rsidP="00F613C2">
      <w:pPr>
        <w:ind w:firstLine="720"/>
        <w:jc w:val="both"/>
        <w:rPr>
          <w:b/>
          <w:lang w:val="hr-HR"/>
        </w:rPr>
      </w:pPr>
      <w:r w:rsidRPr="00FA3B40">
        <w:rPr>
          <w:b/>
          <w:lang w:val="hr-HR"/>
        </w:rPr>
        <w:t xml:space="preserve">7.3. Suradnička istraživanja </w:t>
      </w:r>
    </w:p>
    <w:p w14:paraId="2BC3420D" w14:textId="77777777" w:rsidR="00F613C2" w:rsidRPr="00FA3B40" w:rsidRDefault="00F613C2" w:rsidP="00F613C2">
      <w:pPr>
        <w:ind w:firstLine="720"/>
        <w:jc w:val="both"/>
        <w:rPr>
          <w:b/>
          <w:lang w:val="hr-HR"/>
        </w:rPr>
      </w:pPr>
    </w:p>
    <w:p w14:paraId="37CF51BE" w14:textId="7AADE6C3" w:rsidR="00A35A81" w:rsidRPr="00FA3B40" w:rsidRDefault="00F613C2" w:rsidP="00A35A81">
      <w:pPr>
        <w:jc w:val="both"/>
        <w:rPr>
          <w:lang w:val="hr-HR"/>
        </w:rPr>
      </w:pPr>
      <w:r w:rsidRPr="00FA3B40">
        <w:rPr>
          <w:lang w:val="hr-HR"/>
        </w:rPr>
        <w:t>7.3.1. Suradničko istraživanje je složena suradnja između FSB-a, CTT-a, i partnera iz poslovnog sektora.</w:t>
      </w:r>
      <w:r w:rsidR="00A35A81" w:rsidRPr="00FA3B40">
        <w:rPr>
          <w:lang w:val="hr-HR"/>
        </w:rPr>
        <w:t xml:space="preserve"> </w:t>
      </w:r>
      <w:r w:rsidRPr="00FA3B40">
        <w:rPr>
          <w:lang w:val="hr-HR"/>
        </w:rPr>
        <w:t>Prije početka projekta priprem</w:t>
      </w:r>
      <w:r w:rsidR="00A35A81" w:rsidRPr="00FA3B40">
        <w:rPr>
          <w:lang w:val="hr-HR"/>
        </w:rPr>
        <w:t>it će se</w:t>
      </w:r>
      <w:r w:rsidRPr="00FA3B40">
        <w:rPr>
          <w:lang w:val="hr-HR"/>
        </w:rPr>
        <w:t xml:space="preserve"> ugovor o suradničkom istraživanju</w:t>
      </w:r>
      <w:r w:rsidR="00A35A81" w:rsidRPr="00FA3B40">
        <w:rPr>
          <w:lang w:val="hr-HR"/>
        </w:rPr>
        <w:t xml:space="preserve">, koji sadrži barem sljedeće odredbe: </w:t>
      </w:r>
    </w:p>
    <w:p w14:paraId="600BFA82" w14:textId="1B468CCF" w:rsidR="00A35A81" w:rsidRPr="00FA3B40" w:rsidRDefault="00A35A81" w:rsidP="00A35A81">
      <w:pPr>
        <w:pStyle w:val="ListParagraph"/>
        <w:numPr>
          <w:ilvl w:val="0"/>
          <w:numId w:val="7"/>
        </w:numPr>
        <w:jc w:val="both"/>
        <w:rPr>
          <w:lang w:val="hr-HR"/>
        </w:rPr>
      </w:pPr>
      <w:r w:rsidRPr="00FA3B40">
        <w:rPr>
          <w:lang w:val="hr-HR"/>
        </w:rPr>
        <w:t>Plan istraživačkog projekta (kako će se provoditi istraživačke aktivnosti)</w:t>
      </w:r>
      <w:bookmarkStart w:id="77" w:name="_GoBack"/>
      <w:r w:rsidRPr="00FA3B40">
        <w:rPr>
          <w:lang w:val="hr-HR"/>
        </w:rPr>
        <w:t xml:space="preserve">; </w:t>
      </w:r>
      <w:bookmarkEnd w:id="77"/>
    </w:p>
    <w:p w14:paraId="0E6DD96F" w14:textId="29FFB0EF" w:rsidR="00A35A81" w:rsidRPr="00FA3B40" w:rsidRDefault="00A35A81" w:rsidP="00A35A81">
      <w:pPr>
        <w:pStyle w:val="ListParagraph"/>
        <w:numPr>
          <w:ilvl w:val="0"/>
          <w:numId w:val="7"/>
        </w:numPr>
        <w:jc w:val="both"/>
        <w:rPr>
          <w:lang w:val="hr-HR"/>
        </w:rPr>
      </w:pPr>
      <w:r w:rsidRPr="00FA3B40">
        <w:rPr>
          <w:lang w:val="hr-HR"/>
        </w:rPr>
        <w:t>Upravljanje stečenim intelektualnim vlasništvom (intelektualno vlasništvo razvijeno tijekom projekta);</w:t>
      </w:r>
    </w:p>
    <w:p w14:paraId="462C3C04" w14:textId="78A87E8F" w:rsidR="00A35A81" w:rsidRPr="00FA3B40" w:rsidRDefault="00A35A81" w:rsidP="00A35A81">
      <w:pPr>
        <w:pStyle w:val="ListParagraph"/>
        <w:numPr>
          <w:ilvl w:val="0"/>
          <w:numId w:val="7"/>
        </w:numPr>
        <w:jc w:val="both"/>
        <w:rPr>
          <w:lang w:val="hr-HR"/>
        </w:rPr>
      </w:pPr>
      <w:r w:rsidRPr="00FA3B40">
        <w:rPr>
          <w:lang w:val="hr-HR"/>
        </w:rPr>
        <w:t>Upravljanje ulaznim intelektualnim vlasništvom (intelektualno vlasništvo koje su razvili svi partneri prije početka projekta, u slučaju da je to intelektualno vlasništvo potrebno za provođenje istraživanja);</w:t>
      </w:r>
    </w:p>
    <w:p w14:paraId="51D6A57B" w14:textId="7A7452C4" w:rsidR="00A35A81" w:rsidRPr="00FA3B40" w:rsidRDefault="00A35A81" w:rsidP="00A35A81">
      <w:pPr>
        <w:pStyle w:val="ListParagraph"/>
        <w:numPr>
          <w:ilvl w:val="0"/>
          <w:numId w:val="7"/>
        </w:numPr>
        <w:jc w:val="both"/>
        <w:rPr>
          <w:lang w:val="hr-HR"/>
        </w:rPr>
      </w:pPr>
      <w:r w:rsidRPr="00FA3B40">
        <w:rPr>
          <w:lang w:val="hr-HR"/>
        </w:rPr>
        <w:t>Pravila za licenciranje stečenoga intelektualnog vlasništva (eventualno i pravila za licenciranje ulaznog intelektualnog vlasništva);</w:t>
      </w:r>
    </w:p>
    <w:p w14:paraId="2D9B342B" w14:textId="576B448C" w:rsidR="00A35A81" w:rsidRPr="00FA3B40" w:rsidRDefault="00A35A81" w:rsidP="00A35A81">
      <w:pPr>
        <w:pStyle w:val="ListParagraph"/>
        <w:numPr>
          <w:ilvl w:val="0"/>
          <w:numId w:val="7"/>
        </w:numPr>
        <w:jc w:val="both"/>
        <w:rPr>
          <w:lang w:val="hr-HR"/>
        </w:rPr>
      </w:pPr>
      <w:r w:rsidRPr="00FA3B40">
        <w:rPr>
          <w:lang w:val="hr-HR"/>
        </w:rPr>
        <w:t>Objava rezultata istraživanja;</w:t>
      </w:r>
    </w:p>
    <w:p w14:paraId="626AD527" w14:textId="5E9C7FB4" w:rsidR="00A35A81" w:rsidRPr="00FA3B40" w:rsidRDefault="00A35A81" w:rsidP="00A35A81">
      <w:pPr>
        <w:pStyle w:val="ListParagraph"/>
        <w:numPr>
          <w:ilvl w:val="0"/>
          <w:numId w:val="7"/>
        </w:numPr>
        <w:jc w:val="both"/>
        <w:rPr>
          <w:lang w:val="hr-HR"/>
        </w:rPr>
      </w:pPr>
      <w:r w:rsidRPr="00FA3B40">
        <w:rPr>
          <w:lang w:val="hr-HR"/>
        </w:rPr>
        <w:t>Tehničke i administrativne osobe za kontakt;</w:t>
      </w:r>
    </w:p>
    <w:p w14:paraId="5E1D42F8" w14:textId="630782DC" w:rsidR="00A35A81" w:rsidRPr="00FA3B40" w:rsidRDefault="00A35A81" w:rsidP="00A35A81">
      <w:pPr>
        <w:pStyle w:val="ListParagraph"/>
        <w:numPr>
          <w:ilvl w:val="0"/>
          <w:numId w:val="7"/>
        </w:numPr>
        <w:jc w:val="both"/>
        <w:rPr>
          <w:lang w:val="hr-HR"/>
        </w:rPr>
      </w:pPr>
      <w:r w:rsidRPr="00FA3B40">
        <w:rPr>
          <w:lang w:val="hr-HR"/>
        </w:rPr>
        <w:t>Ključne etape istraživanja;</w:t>
      </w:r>
    </w:p>
    <w:p w14:paraId="44436498" w14:textId="19289D1C" w:rsidR="00A35A81" w:rsidRPr="00FA3B40" w:rsidRDefault="00A35A81" w:rsidP="00A35A81">
      <w:pPr>
        <w:pStyle w:val="ListParagraph"/>
        <w:numPr>
          <w:ilvl w:val="0"/>
          <w:numId w:val="7"/>
        </w:numPr>
        <w:jc w:val="both"/>
        <w:rPr>
          <w:lang w:val="hr-HR"/>
        </w:rPr>
      </w:pPr>
      <w:r w:rsidRPr="00FA3B40">
        <w:rPr>
          <w:lang w:val="hr-HR"/>
        </w:rPr>
        <w:t>Detaljan plan upravljanja, uključujući sastanke za usklađivanje i interno izvješćivanje;</w:t>
      </w:r>
    </w:p>
    <w:p w14:paraId="2D580AED" w14:textId="2B14490E" w:rsidR="00A35A81" w:rsidRPr="00FA3B40" w:rsidRDefault="00A35A81" w:rsidP="00A35A81">
      <w:pPr>
        <w:pStyle w:val="ListParagraph"/>
        <w:numPr>
          <w:ilvl w:val="0"/>
          <w:numId w:val="7"/>
        </w:numPr>
        <w:jc w:val="both"/>
        <w:rPr>
          <w:lang w:val="hr-HR"/>
        </w:rPr>
      </w:pPr>
      <w:r w:rsidRPr="00FA3B40">
        <w:rPr>
          <w:lang w:val="hr-HR"/>
        </w:rPr>
        <w:t>Ugovor o tajnosti podataka.</w:t>
      </w:r>
    </w:p>
    <w:p w14:paraId="390566B3" w14:textId="77777777" w:rsidR="00A35A81" w:rsidRPr="00FA3B40" w:rsidRDefault="00A35A81" w:rsidP="00B13D5E">
      <w:pPr>
        <w:jc w:val="both"/>
        <w:rPr>
          <w:lang w:val="hr-HR"/>
        </w:rPr>
      </w:pPr>
    </w:p>
    <w:p w14:paraId="2A9FD597" w14:textId="119D3C5A" w:rsidR="00F613C2" w:rsidRPr="00FA3B40" w:rsidRDefault="00A35A81" w:rsidP="00F61DB3">
      <w:pPr>
        <w:jc w:val="both"/>
        <w:rPr>
          <w:lang w:val="hr-HR"/>
        </w:rPr>
      </w:pPr>
      <w:r w:rsidRPr="00FA3B40">
        <w:rPr>
          <w:lang w:val="hr-HR"/>
        </w:rPr>
        <w:lastRenderedPageBreak/>
        <w:t xml:space="preserve">7.3.2. Posebna pažnja posvetit će se odabiru određene </w:t>
      </w:r>
      <w:r w:rsidR="00F613C2" w:rsidRPr="00FA3B40">
        <w:rPr>
          <w:lang w:val="hr-HR"/>
        </w:rPr>
        <w:t>vrst</w:t>
      </w:r>
      <w:r w:rsidRPr="00FA3B40">
        <w:rPr>
          <w:lang w:val="hr-HR"/>
        </w:rPr>
        <w:t>e</w:t>
      </w:r>
      <w:r w:rsidR="00F613C2" w:rsidRPr="00FA3B40">
        <w:rPr>
          <w:lang w:val="hr-HR"/>
        </w:rPr>
        <w:t xml:space="preserve"> suradničkog istraživanja</w:t>
      </w:r>
      <w:r w:rsidRPr="00FA3B40">
        <w:rPr>
          <w:lang w:val="hr-HR"/>
        </w:rPr>
        <w:t xml:space="preserve"> </w:t>
      </w:r>
      <w:r w:rsidR="00F613C2" w:rsidRPr="00FA3B40">
        <w:rPr>
          <w:lang w:val="hr-HR"/>
        </w:rPr>
        <w:t>s obzirom na financiranje:</w:t>
      </w:r>
      <w:r w:rsidRPr="00FA3B40">
        <w:rPr>
          <w:lang w:val="hr-HR"/>
        </w:rPr>
        <w:t xml:space="preserve"> (a) u potpunosti financirano iz javnih izvora; (b) u potpunosti financirano od strane partnera iz poslovnog sektora; (c) troškovi djelomično pokriveni od strane partnera iz poslovnog sektora. </w:t>
      </w:r>
    </w:p>
    <w:p w14:paraId="48286D83" w14:textId="7C818F47" w:rsidR="00B13D5E" w:rsidRDefault="00B13D5E">
      <w:pPr>
        <w:jc w:val="both"/>
        <w:rPr>
          <w:ins w:id="78" w:author="Tamara Aleksandrov" w:date="2024-02-28T15:42:00Z"/>
          <w:b/>
          <w:bCs/>
          <w:lang w:val="hr-HR"/>
        </w:rPr>
      </w:pPr>
    </w:p>
    <w:p w14:paraId="116285EA" w14:textId="0BB823E0" w:rsidR="00294825" w:rsidRDefault="00294825">
      <w:pPr>
        <w:jc w:val="both"/>
        <w:rPr>
          <w:ins w:id="79" w:author="Tamara Aleksandrov" w:date="2024-02-28T15:42:00Z"/>
          <w:b/>
          <w:bCs/>
          <w:lang w:val="hr-HR"/>
        </w:rPr>
      </w:pPr>
    </w:p>
    <w:p w14:paraId="3244EEE4" w14:textId="198D623E" w:rsidR="00294825" w:rsidRDefault="00294825">
      <w:pPr>
        <w:jc w:val="both"/>
        <w:rPr>
          <w:ins w:id="80" w:author="Tamara Aleksandrov" w:date="2024-02-28T15:42:00Z"/>
          <w:b/>
          <w:bCs/>
          <w:lang w:val="hr-HR"/>
        </w:rPr>
      </w:pPr>
    </w:p>
    <w:p w14:paraId="5FFEADF4" w14:textId="77777777" w:rsidR="00294825" w:rsidRPr="00FA3B40" w:rsidRDefault="00294825">
      <w:pPr>
        <w:jc w:val="both"/>
        <w:rPr>
          <w:b/>
          <w:bCs/>
          <w:lang w:val="hr-HR"/>
        </w:rPr>
      </w:pPr>
    </w:p>
    <w:p w14:paraId="2E63702F" w14:textId="1C68712B" w:rsidR="00F61DB3" w:rsidRPr="00FA3B40" w:rsidRDefault="00F61DB3" w:rsidP="00442713">
      <w:pPr>
        <w:ind w:firstLine="720"/>
        <w:jc w:val="both"/>
        <w:rPr>
          <w:b/>
          <w:bCs/>
          <w:lang w:val="hr-HR"/>
        </w:rPr>
      </w:pPr>
      <w:r w:rsidRPr="00FA3B40">
        <w:rPr>
          <w:b/>
          <w:bCs/>
          <w:lang w:val="hr-HR"/>
        </w:rPr>
        <w:t xml:space="preserve">7.4. </w:t>
      </w:r>
      <w:r w:rsidRPr="00FA3B40">
        <w:rPr>
          <w:b/>
          <w:lang w:val="hr-HR"/>
        </w:rPr>
        <w:t>Licenciranje</w:t>
      </w:r>
      <w:r w:rsidRPr="00FA3B40">
        <w:rPr>
          <w:b/>
          <w:bCs/>
          <w:lang w:val="hr-HR"/>
        </w:rPr>
        <w:t xml:space="preserve"> intelektualnog vlasništva</w:t>
      </w:r>
    </w:p>
    <w:p w14:paraId="0817D8B7" w14:textId="77777777" w:rsidR="00F613C2" w:rsidRPr="00FA3B40" w:rsidRDefault="00F613C2">
      <w:pPr>
        <w:jc w:val="both"/>
        <w:rPr>
          <w:lang w:val="hr-HR"/>
        </w:rPr>
      </w:pPr>
    </w:p>
    <w:p w14:paraId="072A1CE6" w14:textId="46CDCEFA" w:rsidR="00442713" w:rsidRPr="00FA3B40" w:rsidRDefault="00442713" w:rsidP="00442713">
      <w:pPr>
        <w:jc w:val="both"/>
        <w:rPr>
          <w:lang w:val="hr-HR"/>
        </w:rPr>
      </w:pPr>
      <w:r w:rsidRPr="00FA3B40">
        <w:rPr>
          <w:lang w:val="hr-HR"/>
        </w:rPr>
        <w:t>7.4.1. FSB može određeno intelektualno vlasništvo kojeg je nositelj komercijalizirati sklapanjem ugovora o licenciji. CTT će pružati podršku FSB-u u postupku licenciranja te pripremati dokumente o licenciranju.</w:t>
      </w:r>
    </w:p>
    <w:p w14:paraId="0D9FE53C" w14:textId="77777777" w:rsidR="0015414B" w:rsidRPr="00FA3B40" w:rsidRDefault="0015414B" w:rsidP="00442713">
      <w:pPr>
        <w:jc w:val="both"/>
        <w:rPr>
          <w:lang w:val="hr-HR"/>
        </w:rPr>
      </w:pPr>
    </w:p>
    <w:p w14:paraId="3E5F8405" w14:textId="77777777" w:rsidR="00172688" w:rsidRPr="00FA3B40" w:rsidRDefault="00442713" w:rsidP="00442713">
      <w:pPr>
        <w:jc w:val="both"/>
        <w:rPr>
          <w:lang w:val="hr-HR"/>
        </w:rPr>
      </w:pPr>
      <w:r w:rsidRPr="00FA3B40">
        <w:rPr>
          <w:lang w:val="hr-HR"/>
        </w:rPr>
        <w:t xml:space="preserve">7.4.2. Ugovorom o licenciji uređuje se intelektualno vlasništvo na koje se licencija odnosi, načini njegovog korištenja, naknada za korištenje, raspodjela obveza snošenja troškova održavanja zaštite intelektualnog vlasništva i troškova zaštite tih prava od povrede trećih osoba, te mogućnosti ugovaranja </w:t>
      </w:r>
      <w:proofErr w:type="spellStart"/>
      <w:r w:rsidRPr="00FA3B40">
        <w:rPr>
          <w:lang w:val="hr-HR"/>
        </w:rPr>
        <w:t>podlicencije</w:t>
      </w:r>
      <w:proofErr w:type="spellEnd"/>
      <w:r w:rsidRPr="00FA3B40">
        <w:rPr>
          <w:lang w:val="hr-HR"/>
        </w:rPr>
        <w:t xml:space="preserve">. </w:t>
      </w:r>
    </w:p>
    <w:p w14:paraId="594FB0A8" w14:textId="77777777" w:rsidR="0015414B" w:rsidRPr="00FA3B40" w:rsidRDefault="0015414B" w:rsidP="00442713">
      <w:pPr>
        <w:jc w:val="both"/>
        <w:rPr>
          <w:lang w:val="hr-HR"/>
        </w:rPr>
      </w:pPr>
    </w:p>
    <w:p w14:paraId="421B6382" w14:textId="3A9B0C38" w:rsidR="00442713" w:rsidRPr="00FA3B40" w:rsidRDefault="00172688" w:rsidP="00442713">
      <w:pPr>
        <w:jc w:val="both"/>
        <w:rPr>
          <w:lang w:val="hr-HR"/>
        </w:rPr>
      </w:pPr>
      <w:r w:rsidRPr="00FA3B40">
        <w:rPr>
          <w:lang w:val="hr-HR"/>
        </w:rPr>
        <w:t>7.4.3.</w:t>
      </w:r>
      <w:ins w:id="81" w:author="Ana Pilipović" w:date="2024-02-24T14:12:00Z">
        <w:r w:rsidR="00EC434C">
          <w:rPr>
            <w:lang w:val="hr-HR"/>
          </w:rPr>
          <w:t xml:space="preserve"> </w:t>
        </w:r>
      </w:ins>
      <w:r w:rsidR="00442713" w:rsidRPr="00FA3B40">
        <w:rPr>
          <w:lang w:val="hr-HR"/>
        </w:rPr>
        <w:t xml:space="preserve">Ugovor o licenciji određuje prava raspolaganja intelektualnim vlasništvom nad jednim ili više funkcionalno povezanih, ali jasno </w:t>
      </w:r>
      <w:proofErr w:type="spellStart"/>
      <w:r w:rsidR="00442713" w:rsidRPr="00FA3B40">
        <w:rPr>
          <w:lang w:val="hr-HR"/>
        </w:rPr>
        <w:t>odredivih</w:t>
      </w:r>
      <w:proofErr w:type="spellEnd"/>
      <w:r w:rsidR="00442713" w:rsidRPr="00FA3B40">
        <w:rPr>
          <w:lang w:val="hr-HR"/>
        </w:rPr>
        <w:t xml:space="preserve"> rezultata znanstveno-istraživačkog rada čiji je vlasnik FSB.</w:t>
      </w:r>
      <w:r w:rsidRPr="00FA3B40">
        <w:rPr>
          <w:lang w:val="hr-HR"/>
        </w:rPr>
        <w:t xml:space="preserve"> Ugovor o licenciji mora predvidjeti mogućnost raskida u slučaju kada se stjecatelj licencije ne pridržava odredbi, kao i povrat ustupljenog prava FSB-u.</w:t>
      </w:r>
    </w:p>
    <w:p w14:paraId="24E43336" w14:textId="77777777" w:rsidR="0015414B" w:rsidRPr="00FA3B40" w:rsidRDefault="0015414B" w:rsidP="00442713">
      <w:pPr>
        <w:jc w:val="both"/>
        <w:rPr>
          <w:lang w:val="hr-HR"/>
        </w:rPr>
      </w:pPr>
    </w:p>
    <w:p w14:paraId="57598EA0" w14:textId="6D92AE17" w:rsidR="00172688" w:rsidRPr="00FA3B40" w:rsidRDefault="00442713" w:rsidP="00442713">
      <w:pPr>
        <w:jc w:val="both"/>
        <w:rPr>
          <w:lang w:val="hr-HR"/>
        </w:rPr>
      </w:pPr>
      <w:r w:rsidRPr="00FA3B40">
        <w:rPr>
          <w:lang w:val="hr-HR"/>
        </w:rPr>
        <w:t>7.4.</w:t>
      </w:r>
      <w:r w:rsidR="00172688" w:rsidRPr="00FA3B40">
        <w:rPr>
          <w:lang w:val="hr-HR"/>
        </w:rPr>
        <w:t>4</w:t>
      </w:r>
      <w:r w:rsidRPr="00FA3B40">
        <w:rPr>
          <w:lang w:val="hr-HR"/>
        </w:rPr>
        <w:t xml:space="preserve">. </w:t>
      </w:r>
      <w:r w:rsidR="00172688" w:rsidRPr="00FA3B40">
        <w:rPr>
          <w:lang w:val="hr-HR"/>
        </w:rPr>
        <w:t>Stjecatelj licencije temeljem ugovora o licenciji plaća naknadu FSB-u.</w:t>
      </w:r>
    </w:p>
    <w:p w14:paraId="44C52ED4" w14:textId="77777777" w:rsidR="0015414B" w:rsidRPr="00FA3B40" w:rsidRDefault="0015414B" w:rsidP="00442713">
      <w:pPr>
        <w:jc w:val="both"/>
        <w:rPr>
          <w:lang w:val="hr-HR"/>
        </w:rPr>
      </w:pPr>
    </w:p>
    <w:p w14:paraId="7B0EB920" w14:textId="77777777" w:rsidR="00172688" w:rsidRPr="00FA3B40" w:rsidRDefault="00442713" w:rsidP="00172688">
      <w:pPr>
        <w:jc w:val="both"/>
        <w:rPr>
          <w:lang w:val="hr-HR"/>
        </w:rPr>
      </w:pPr>
      <w:r w:rsidRPr="00FA3B40">
        <w:rPr>
          <w:lang w:val="hr-HR"/>
        </w:rPr>
        <w:t>7.4.</w:t>
      </w:r>
      <w:r w:rsidR="00172688" w:rsidRPr="00FA3B40">
        <w:rPr>
          <w:lang w:val="hr-HR"/>
        </w:rPr>
        <w:t>5</w:t>
      </w:r>
      <w:r w:rsidRPr="00FA3B40">
        <w:rPr>
          <w:lang w:val="hr-HR"/>
        </w:rPr>
        <w:t xml:space="preserve">. </w:t>
      </w:r>
      <w:r w:rsidR="00172688" w:rsidRPr="00FA3B40">
        <w:rPr>
          <w:lang w:val="hr-HR"/>
        </w:rPr>
        <w:t xml:space="preserve">Ugovorom o licenciji može se predvidjeti ekskluzivna ili neekskluzivna licencija. Ekskluzivna licencija daje stjecatelju licencije isključivo pravo raspolaganja licenciranim intelektualnim vlasništvom za određeno područje i vrijeme, te podrazumijeva ugovaranje više naknade (cijene) od neekskluzivne licencije. </w:t>
      </w:r>
    </w:p>
    <w:p w14:paraId="74DF63E2" w14:textId="7EE0E9D2" w:rsidR="00442713" w:rsidRPr="00FA3B40" w:rsidRDefault="00442713" w:rsidP="00442713">
      <w:pPr>
        <w:jc w:val="both"/>
        <w:rPr>
          <w:lang w:val="hr-HR"/>
        </w:rPr>
      </w:pPr>
    </w:p>
    <w:p w14:paraId="26998BE2" w14:textId="55EA9C59" w:rsidR="00172688" w:rsidRPr="00FA3B40" w:rsidRDefault="00172688" w:rsidP="00172688">
      <w:pPr>
        <w:ind w:firstLine="720"/>
        <w:jc w:val="both"/>
        <w:rPr>
          <w:b/>
          <w:lang w:val="hr-HR"/>
        </w:rPr>
      </w:pPr>
      <w:r w:rsidRPr="00FA3B40">
        <w:rPr>
          <w:b/>
          <w:bCs/>
          <w:lang w:val="hr-HR"/>
        </w:rPr>
        <w:t>7.</w:t>
      </w:r>
      <w:r w:rsidRPr="00FA3B40">
        <w:rPr>
          <w:b/>
          <w:lang w:val="hr-HR"/>
        </w:rPr>
        <w:t xml:space="preserve">5. Osnivanje </w:t>
      </w:r>
      <w:proofErr w:type="spellStart"/>
      <w:r w:rsidRPr="00FA3B40">
        <w:rPr>
          <w:b/>
          <w:lang w:val="hr-HR"/>
        </w:rPr>
        <w:t>spin-off</w:t>
      </w:r>
      <w:proofErr w:type="spellEnd"/>
      <w:r w:rsidRPr="00FA3B40">
        <w:rPr>
          <w:b/>
          <w:lang w:val="hr-HR"/>
        </w:rPr>
        <w:t xml:space="preserve"> poduzeća</w:t>
      </w:r>
    </w:p>
    <w:p w14:paraId="6E8E4FF9" w14:textId="0232CBED" w:rsidR="00442713" w:rsidRPr="00FA3B40" w:rsidRDefault="00442713">
      <w:pPr>
        <w:jc w:val="both"/>
        <w:rPr>
          <w:b/>
          <w:bCs/>
          <w:lang w:val="hr-HR"/>
        </w:rPr>
      </w:pPr>
    </w:p>
    <w:p w14:paraId="6CE9EE1A" w14:textId="7E18DBD1" w:rsidR="00D216D8" w:rsidRPr="00FA3B40" w:rsidRDefault="00D216D8">
      <w:pPr>
        <w:jc w:val="both"/>
        <w:rPr>
          <w:lang w:val="hr-HR"/>
        </w:rPr>
      </w:pPr>
      <w:r w:rsidRPr="00FA3B40">
        <w:rPr>
          <w:lang w:val="hr-HR"/>
        </w:rPr>
        <w:t xml:space="preserve">7.5.1. FSB može biti suosnivač </w:t>
      </w:r>
      <w:proofErr w:type="spellStart"/>
      <w:r w:rsidRPr="00FA3B40">
        <w:rPr>
          <w:lang w:val="hr-HR"/>
        </w:rPr>
        <w:t>spin-off</w:t>
      </w:r>
      <w:proofErr w:type="spellEnd"/>
      <w:r w:rsidRPr="00FA3B40">
        <w:rPr>
          <w:lang w:val="hr-HR"/>
        </w:rPr>
        <w:t xml:space="preserve"> poduzeća u svrhu komercijalizacije i razvoja inovacija s ciljem stvaranja prihoda na tržištu</w:t>
      </w:r>
      <w:r w:rsidR="00C41E8F" w:rsidRPr="00FA3B40">
        <w:rPr>
          <w:lang w:val="hr-HR"/>
        </w:rPr>
        <w:t>.</w:t>
      </w:r>
      <w:r w:rsidRPr="00FA3B40">
        <w:rPr>
          <w:lang w:val="hr-HR"/>
        </w:rPr>
        <w:t xml:space="preserve"> Sudjelovanje u </w:t>
      </w:r>
      <w:proofErr w:type="spellStart"/>
      <w:r w:rsidRPr="00FA3B40">
        <w:rPr>
          <w:lang w:val="hr-HR"/>
        </w:rPr>
        <w:t>spin-off</w:t>
      </w:r>
      <w:proofErr w:type="spellEnd"/>
      <w:r w:rsidRPr="00FA3B40">
        <w:rPr>
          <w:lang w:val="hr-HR"/>
        </w:rPr>
        <w:t xml:space="preserve"> poduzeću se može ostvariti izravnim ulaganjem financijskog i/ili nefinancijskog kapitala ili licencije.</w:t>
      </w:r>
    </w:p>
    <w:p w14:paraId="22A3F570" w14:textId="77777777" w:rsidR="0015414B" w:rsidRPr="00FA3B40" w:rsidRDefault="0015414B">
      <w:pPr>
        <w:jc w:val="both"/>
        <w:rPr>
          <w:lang w:val="hr-HR"/>
        </w:rPr>
      </w:pPr>
    </w:p>
    <w:p w14:paraId="055F4F64" w14:textId="33FCFB3E" w:rsidR="00CB545D" w:rsidRPr="00FA3B40" w:rsidRDefault="00CB545D">
      <w:pPr>
        <w:jc w:val="both"/>
        <w:rPr>
          <w:lang w:val="hr-HR"/>
        </w:rPr>
      </w:pPr>
      <w:r w:rsidRPr="00FA3B40">
        <w:rPr>
          <w:lang w:val="hr-HR"/>
        </w:rPr>
        <w:t xml:space="preserve">7.5.2. </w:t>
      </w:r>
      <w:r w:rsidR="00BA19D6" w:rsidRPr="00FA3B40">
        <w:rPr>
          <w:lang w:val="hr-HR"/>
        </w:rPr>
        <w:t>FSB će surađivati s CTT-om u</w:t>
      </w:r>
      <w:r w:rsidRPr="00FA3B40">
        <w:rPr>
          <w:lang w:val="hr-HR"/>
        </w:rPr>
        <w:t xml:space="preserve"> procesu osnivanja </w:t>
      </w:r>
      <w:proofErr w:type="spellStart"/>
      <w:r w:rsidRPr="00FA3B40">
        <w:rPr>
          <w:lang w:val="hr-HR"/>
        </w:rPr>
        <w:t>spin-off</w:t>
      </w:r>
      <w:proofErr w:type="spellEnd"/>
      <w:r w:rsidRPr="00FA3B40">
        <w:rPr>
          <w:lang w:val="hr-HR"/>
        </w:rPr>
        <w:t xml:space="preserve"> poduzeća</w:t>
      </w:r>
      <w:r w:rsidR="00BA19D6" w:rsidRPr="00FA3B40">
        <w:rPr>
          <w:lang w:val="hr-HR"/>
        </w:rPr>
        <w:t xml:space="preserve"> i rada istoga</w:t>
      </w:r>
      <w:r w:rsidR="00C41E8F" w:rsidRPr="00FA3B40">
        <w:rPr>
          <w:lang w:val="hr-HR"/>
        </w:rPr>
        <w:t>.</w:t>
      </w:r>
      <w:r w:rsidRPr="00FA3B40">
        <w:rPr>
          <w:lang w:val="hr-HR"/>
        </w:rPr>
        <w:t xml:space="preserve"> Opći uvjeti osnivanja </w:t>
      </w:r>
      <w:proofErr w:type="spellStart"/>
      <w:r w:rsidRPr="00FA3B40">
        <w:rPr>
          <w:lang w:val="hr-HR"/>
        </w:rPr>
        <w:t>spin-off</w:t>
      </w:r>
      <w:proofErr w:type="spellEnd"/>
      <w:r w:rsidRPr="00FA3B40">
        <w:rPr>
          <w:lang w:val="hr-HR"/>
        </w:rPr>
        <w:t xml:space="preserve"> poduzeća definirat će se </w:t>
      </w:r>
      <w:proofErr w:type="spellStart"/>
      <w:r w:rsidRPr="00FA3B40">
        <w:rPr>
          <w:lang w:val="hr-HR"/>
        </w:rPr>
        <w:t>term-sheetom</w:t>
      </w:r>
      <w:proofErr w:type="spellEnd"/>
      <w:r w:rsidRPr="00FA3B40">
        <w:rPr>
          <w:lang w:val="hr-HR"/>
        </w:rPr>
        <w:t xml:space="preserve"> koji određuje uloge osnivača i strategiju </w:t>
      </w:r>
      <w:proofErr w:type="spellStart"/>
      <w:r w:rsidRPr="00FA3B40">
        <w:rPr>
          <w:lang w:val="hr-HR"/>
        </w:rPr>
        <w:t>monetizacije</w:t>
      </w:r>
      <w:proofErr w:type="spellEnd"/>
      <w:r w:rsidRPr="00FA3B40">
        <w:rPr>
          <w:lang w:val="hr-HR"/>
        </w:rPr>
        <w:t>.</w:t>
      </w:r>
    </w:p>
    <w:p w14:paraId="3A5D0AF1" w14:textId="77777777" w:rsidR="0015414B" w:rsidRPr="00FA3B40" w:rsidRDefault="0015414B">
      <w:pPr>
        <w:jc w:val="both"/>
        <w:rPr>
          <w:lang w:val="hr-HR"/>
        </w:rPr>
      </w:pPr>
    </w:p>
    <w:p w14:paraId="6145885D" w14:textId="37911F88" w:rsidR="00D216D8" w:rsidRPr="00FA3B40" w:rsidRDefault="00D216D8">
      <w:pPr>
        <w:jc w:val="both"/>
        <w:rPr>
          <w:lang w:val="hr-HR"/>
        </w:rPr>
      </w:pPr>
      <w:r w:rsidRPr="00FA3B40">
        <w:rPr>
          <w:lang w:val="hr-HR"/>
        </w:rPr>
        <w:t>7.5.</w:t>
      </w:r>
      <w:r w:rsidR="00CB545D" w:rsidRPr="00FA3B40">
        <w:rPr>
          <w:lang w:val="hr-HR"/>
        </w:rPr>
        <w:t>3</w:t>
      </w:r>
      <w:r w:rsidRPr="00FA3B40">
        <w:rPr>
          <w:lang w:val="hr-HR"/>
        </w:rPr>
        <w:t>. Društvenim ugovorom će se utvrditi osnivački udjeli FSB-a</w:t>
      </w:r>
      <w:r w:rsidR="00CB545D" w:rsidRPr="00FA3B40">
        <w:rPr>
          <w:lang w:val="hr-HR"/>
        </w:rPr>
        <w:t>, te ako je primjenjivo,</w:t>
      </w:r>
      <w:r w:rsidRPr="00FA3B40">
        <w:rPr>
          <w:lang w:val="hr-HR"/>
        </w:rPr>
        <w:t xml:space="preserve"> znanstvenika – izumitelja i/ili potencijalnih ulagača u temeljenom kapitalu </w:t>
      </w:r>
      <w:proofErr w:type="spellStart"/>
      <w:r w:rsidRPr="00FA3B40">
        <w:rPr>
          <w:lang w:val="hr-HR"/>
        </w:rPr>
        <w:t>spin-off</w:t>
      </w:r>
      <w:proofErr w:type="spellEnd"/>
      <w:r w:rsidRPr="00FA3B40">
        <w:rPr>
          <w:lang w:val="hr-HR"/>
        </w:rPr>
        <w:t xml:space="preserve"> poduzeća, </w:t>
      </w:r>
      <w:r w:rsidR="00CB545D" w:rsidRPr="00FA3B40">
        <w:rPr>
          <w:lang w:val="hr-HR"/>
        </w:rPr>
        <w:t>kao i</w:t>
      </w:r>
      <w:r w:rsidRPr="00FA3B40">
        <w:rPr>
          <w:lang w:val="hr-HR"/>
        </w:rPr>
        <w:t xml:space="preserve"> raspodjela ostvarene dobiti. </w:t>
      </w:r>
    </w:p>
    <w:p w14:paraId="704F1797" w14:textId="77777777" w:rsidR="0015414B" w:rsidRPr="00FA3B40" w:rsidRDefault="0015414B">
      <w:pPr>
        <w:jc w:val="both"/>
        <w:rPr>
          <w:lang w:val="hr-HR"/>
        </w:rPr>
      </w:pPr>
    </w:p>
    <w:p w14:paraId="327258A6" w14:textId="135AB042" w:rsidR="00F613C2" w:rsidRPr="00FA3B40" w:rsidRDefault="00D216D8">
      <w:pPr>
        <w:jc w:val="both"/>
        <w:rPr>
          <w:lang w:val="hr-HR"/>
        </w:rPr>
      </w:pPr>
      <w:r w:rsidRPr="00FA3B40">
        <w:rPr>
          <w:lang w:val="hr-HR"/>
        </w:rPr>
        <w:lastRenderedPageBreak/>
        <w:t>7.5.</w:t>
      </w:r>
      <w:r w:rsidR="00CB545D" w:rsidRPr="00FA3B40">
        <w:rPr>
          <w:lang w:val="hr-HR"/>
        </w:rPr>
        <w:t>4</w:t>
      </w:r>
      <w:r w:rsidRPr="00FA3B40">
        <w:rPr>
          <w:lang w:val="hr-HR"/>
        </w:rPr>
        <w:t xml:space="preserve">. FSB može s drugim osnivačima sklopiti i ugovor o međusobnim odnosima članova društva, kojim će se utanačiti posebna pravila koja nisu uređena društvenim ugovorom, </w:t>
      </w:r>
      <w:r w:rsidR="00CB545D" w:rsidRPr="00FA3B40">
        <w:rPr>
          <w:lang w:val="hr-HR"/>
        </w:rPr>
        <w:t xml:space="preserve">primjerice </w:t>
      </w:r>
      <w:r w:rsidRPr="00FA3B40">
        <w:rPr>
          <w:lang w:val="hr-HR"/>
        </w:rPr>
        <w:t>opća strategija poduzeća, pravila o korištenju opreme FSB-a, pravila o izlasku i o potencijalnoj konkurenciji.</w:t>
      </w:r>
    </w:p>
    <w:p w14:paraId="5CF13DDC" w14:textId="77777777" w:rsidR="0015414B" w:rsidRPr="00FA3B40" w:rsidRDefault="0015414B">
      <w:pPr>
        <w:jc w:val="both"/>
        <w:rPr>
          <w:lang w:val="hr-HR"/>
        </w:rPr>
      </w:pPr>
    </w:p>
    <w:p w14:paraId="7852CACA" w14:textId="7369A46A" w:rsidR="00BA19D6" w:rsidRPr="00FA3B40" w:rsidRDefault="00BA19D6">
      <w:pPr>
        <w:jc w:val="both"/>
        <w:rPr>
          <w:lang w:val="hr-HR"/>
        </w:rPr>
      </w:pPr>
      <w:r w:rsidRPr="00FA3B40">
        <w:rPr>
          <w:lang w:val="hr-HR"/>
        </w:rPr>
        <w:t xml:space="preserve">7.5.5. </w:t>
      </w:r>
      <w:proofErr w:type="spellStart"/>
      <w:r w:rsidR="00C41E8F" w:rsidRPr="00FA3B40">
        <w:rPr>
          <w:lang w:val="hr-HR"/>
        </w:rPr>
        <w:t>Spin-off</w:t>
      </w:r>
      <w:proofErr w:type="spellEnd"/>
      <w:r w:rsidR="00C41E8F" w:rsidRPr="00FA3B40">
        <w:rPr>
          <w:lang w:val="hr-HR"/>
        </w:rPr>
        <w:t xml:space="preserve"> poduzeće komercijalizira inovaciju koja je ustupljena bez naplate, prodana ili licencirana od strane FSB-a, razvija i prodaje proizvode i/ili usluge na temelju pripadajućeg intelektualnog vlasništva te nudi i naplaćuje komercijalne usluge istraživanja i razvoja, koje se ne smatraju glavnom djelatnosti FSB-a.</w:t>
      </w:r>
    </w:p>
    <w:p w14:paraId="427985E1" w14:textId="77777777" w:rsidR="0015414B" w:rsidRPr="00FA3B40" w:rsidRDefault="0015414B">
      <w:pPr>
        <w:jc w:val="both"/>
        <w:rPr>
          <w:lang w:val="hr-HR"/>
        </w:rPr>
      </w:pPr>
    </w:p>
    <w:p w14:paraId="6C27DD90" w14:textId="0C2B47AE" w:rsidR="00BA19D6" w:rsidRPr="00FA3B40" w:rsidRDefault="00BA19D6">
      <w:pPr>
        <w:jc w:val="both"/>
        <w:rPr>
          <w:lang w:val="hr-HR"/>
        </w:rPr>
      </w:pPr>
      <w:r w:rsidRPr="00FA3B40">
        <w:rPr>
          <w:lang w:val="hr-HR"/>
        </w:rPr>
        <w:t xml:space="preserve">7.5.6. </w:t>
      </w:r>
      <w:proofErr w:type="spellStart"/>
      <w:r w:rsidR="00C41E8F" w:rsidRPr="00FA3B40">
        <w:rPr>
          <w:lang w:val="hr-HR"/>
        </w:rPr>
        <w:t>Spin-off</w:t>
      </w:r>
      <w:proofErr w:type="spellEnd"/>
      <w:r w:rsidR="00C41E8F" w:rsidRPr="00FA3B40">
        <w:rPr>
          <w:lang w:val="hr-HR"/>
        </w:rPr>
        <w:t xml:space="preserve"> poduzeća izvještaju o svojim rezultatima kako bi uprava FSB-a lakše procijenila rezultate, pri čemu je CTT zadužen za praćenje i davanje izvještaja upravi FSB-a.</w:t>
      </w:r>
    </w:p>
    <w:p w14:paraId="194B9F53" w14:textId="77777777" w:rsidR="00172688" w:rsidRDefault="00172688">
      <w:pPr>
        <w:jc w:val="both"/>
        <w:rPr>
          <w:b/>
          <w:bCs/>
          <w:lang w:val="hr-HR"/>
        </w:rPr>
      </w:pPr>
    </w:p>
    <w:p w14:paraId="3CC8F08D" w14:textId="77777777" w:rsidR="000545C7" w:rsidRPr="00FA3B40" w:rsidRDefault="000545C7">
      <w:pPr>
        <w:jc w:val="both"/>
        <w:rPr>
          <w:b/>
          <w:bCs/>
          <w:lang w:val="hr-HR"/>
        </w:rPr>
      </w:pPr>
    </w:p>
    <w:p w14:paraId="5D910C6C" w14:textId="39D883A9" w:rsidR="00442713" w:rsidRDefault="00442713" w:rsidP="00442713">
      <w:pPr>
        <w:ind w:firstLine="720"/>
        <w:jc w:val="both"/>
        <w:rPr>
          <w:b/>
          <w:lang w:val="hr-HR"/>
        </w:rPr>
      </w:pPr>
      <w:r w:rsidRPr="00FA3B40">
        <w:rPr>
          <w:b/>
          <w:lang w:val="hr-HR"/>
        </w:rPr>
        <w:t>8.  Završne odredbe</w:t>
      </w:r>
    </w:p>
    <w:p w14:paraId="1EE518A8" w14:textId="77777777" w:rsidR="000545C7" w:rsidRPr="00FA3B40" w:rsidRDefault="000545C7" w:rsidP="00442713">
      <w:pPr>
        <w:ind w:firstLine="720"/>
        <w:jc w:val="both"/>
        <w:rPr>
          <w:b/>
          <w:lang w:val="hr-HR"/>
        </w:rPr>
      </w:pPr>
    </w:p>
    <w:p w14:paraId="5E4C1EF4" w14:textId="461FF970" w:rsidR="00FB794C" w:rsidRPr="00FA3B40" w:rsidRDefault="00442713" w:rsidP="00442713">
      <w:pPr>
        <w:jc w:val="both"/>
        <w:rPr>
          <w:lang w:val="hr-HR"/>
        </w:rPr>
      </w:pPr>
      <w:r w:rsidRPr="00FA3B40">
        <w:rPr>
          <w:lang w:val="hr-HR"/>
        </w:rPr>
        <w:t xml:space="preserve">8.1. </w:t>
      </w:r>
      <w:r w:rsidR="0006680D" w:rsidRPr="00FA3B40">
        <w:rPr>
          <w:lang w:val="hr-HR"/>
        </w:rPr>
        <w:t xml:space="preserve">Ovaj </w:t>
      </w:r>
      <w:ins w:id="82" w:author="Ana Pilipović" w:date="2024-02-24T14:14:00Z">
        <w:r w:rsidR="00EC434C">
          <w:rPr>
            <w:lang w:val="hr-HR"/>
          </w:rPr>
          <w:t>P</w:t>
        </w:r>
      </w:ins>
      <w:r w:rsidR="0006680D" w:rsidRPr="00FA3B40">
        <w:rPr>
          <w:lang w:val="hr-HR"/>
        </w:rPr>
        <w:t>ravilnik stupa na snagu osmoga dana od dana objave na mrežnim stranicama FSB-a.</w:t>
      </w:r>
    </w:p>
    <w:p w14:paraId="294C690F" w14:textId="77777777" w:rsidR="00FB794C" w:rsidRPr="00FA3B40" w:rsidRDefault="00FB794C">
      <w:pPr>
        <w:rPr>
          <w:lang w:val="hr-HR"/>
        </w:rPr>
      </w:pPr>
    </w:p>
    <w:p w14:paraId="736725EF" w14:textId="77777777" w:rsidR="00FB794C" w:rsidRPr="00FA3B40" w:rsidRDefault="00FB794C">
      <w:pPr>
        <w:rPr>
          <w:lang w:val="hr-HR"/>
        </w:rPr>
      </w:pPr>
    </w:p>
    <w:p w14:paraId="57273896" w14:textId="77777777" w:rsidR="00FB794C" w:rsidRPr="00FA3B40" w:rsidRDefault="0006680D">
      <w:pPr>
        <w:ind w:left="6804"/>
        <w:rPr>
          <w:lang w:val="hr-HR"/>
        </w:rPr>
      </w:pPr>
      <w:r w:rsidRPr="00FA3B40">
        <w:rPr>
          <w:lang w:val="hr-HR"/>
        </w:rPr>
        <w:t>DEKAN:</w:t>
      </w:r>
    </w:p>
    <w:p w14:paraId="16B2A896" w14:textId="77777777" w:rsidR="00FB794C" w:rsidRPr="00FA3B40" w:rsidRDefault="00FB794C">
      <w:pPr>
        <w:ind w:left="6804"/>
        <w:rPr>
          <w:lang w:val="hr-HR"/>
        </w:rPr>
      </w:pPr>
    </w:p>
    <w:p w14:paraId="5EFA5104" w14:textId="77777777" w:rsidR="00FB794C" w:rsidRPr="00FA3B40" w:rsidRDefault="0006680D">
      <w:pPr>
        <w:ind w:left="5040" w:firstLine="720"/>
        <w:rPr>
          <w:lang w:val="hr-HR"/>
        </w:rPr>
      </w:pPr>
      <w:r w:rsidRPr="00FA3B40">
        <w:rPr>
          <w:lang w:val="hr-HR"/>
        </w:rPr>
        <w:t xml:space="preserve">Prof. dr. </w:t>
      </w:r>
      <w:proofErr w:type="spellStart"/>
      <w:r w:rsidRPr="00FA3B40">
        <w:rPr>
          <w:lang w:val="hr-HR"/>
        </w:rPr>
        <w:t>sc</w:t>
      </w:r>
      <w:proofErr w:type="spellEnd"/>
      <w:r w:rsidRPr="00FA3B40">
        <w:rPr>
          <w:lang w:val="hr-HR"/>
        </w:rPr>
        <w:t>. Zdenko Tonković</w:t>
      </w:r>
    </w:p>
    <w:p w14:paraId="4402EE14" w14:textId="77777777" w:rsidR="00FB794C" w:rsidRPr="00FA3B40" w:rsidRDefault="00FB794C">
      <w:pPr>
        <w:rPr>
          <w:lang w:val="hr-HR"/>
        </w:rPr>
      </w:pPr>
    </w:p>
    <w:p w14:paraId="3F74571F" w14:textId="77777777" w:rsidR="00FB794C" w:rsidRPr="00FA3B40" w:rsidRDefault="00FB794C">
      <w:pPr>
        <w:rPr>
          <w:lang w:val="hr-HR"/>
        </w:rPr>
      </w:pPr>
    </w:p>
    <w:p w14:paraId="6D3F22A4" w14:textId="77777777" w:rsidR="00FB794C" w:rsidRPr="00FA3B40" w:rsidRDefault="00FB794C">
      <w:pPr>
        <w:jc w:val="both"/>
        <w:rPr>
          <w:lang w:val="hr-HR"/>
        </w:rPr>
      </w:pPr>
    </w:p>
    <w:p w14:paraId="2A20DA60" w14:textId="77777777" w:rsidR="00FB794C" w:rsidRPr="00FA3B40" w:rsidRDefault="0006680D">
      <w:pPr>
        <w:jc w:val="both"/>
        <w:rPr>
          <w:lang w:val="hr-HR"/>
        </w:rPr>
      </w:pPr>
      <w:r w:rsidRPr="00FA3B40">
        <w:rPr>
          <w:lang w:val="hr-HR"/>
        </w:rPr>
        <w:t>Ovaj Pravilnik je oglašen na internetskim stranicama Fakulteta dana _________ godine te stupa na snagu _______ godine.</w:t>
      </w:r>
    </w:p>
    <w:sectPr w:rsidR="00FB794C" w:rsidRPr="00FA3B40">
      <w:footerReference w:type="default" r:id="rId13"/>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5A13E6" w16cex:dateUtc="2024-02-24T12:16:00Z"/>
  <w16cex:commentExtensible w16cex:durableId="03BFD2FB" w16cex:dateUtc="2024-02-24T12:23:00Z"/>
  <w16cex:commentExtensible w16cex:durableId="2989B0AE" w16cex:dateUtc="2024-02-28T12:16:00Z"/>
  <w16cex:commentExtensible w16cex:durableId="76C9283D" w16cex:dateUtc="2024-02-24T12:27:00Z"/>
  <w16cex:commentExtensible w16cex:durableId="2989B1EE" w16cex:dateUtc="2024-02-28T12:21:00Z"/>
  <w16cex:commentExtensible w16cex:durableId="0210A0F9" w16cex:dateUtc="2024-02-24T12:33:00Z"/>
  <w16cex:commentExtensible w16cex:durableId="2989CDD9" w16cex:dateUtc="2024-02-28T14:20:00Z"/>
  <w16cex:commentExtensible w16cex:durableId="6B809F68" w16cex:dateUtc="2024-02-24T12:35:00Z"/>
  <w16cex:commentExtensible w16cex:durableId="2989B358" w16cex:dateUtc="2024-02-28T12:27:00Z"/>
  <w16cex:commentExtensible w16cex:durableId="675C1052" w16cex:dateUtc="2024-02-24T12:47:00Z"/>
  <w16cex:commentExtensible w16cex:durableId="1A40BC5F" w16cex:dateUtc="2024-02-24T12:49:00Z"/>
  <w16cex:commentExtensible w16cex:durableId="2989CF30" w16cex:dateUtc="2024-02-28T14:26:00Z"/>
  <w16cex:commentExtensible w16cex:durableId="2CD42F2B" w16cex:dateUtc="2024-02-24T12:56:00Z"/>
  <w16cex:commentExtensible w16cex:durableId="2989C04F" w16cex:dateUtc="2024-02-28T13:23:00Z"/>
  <w16cex:commentExtensible w16cex:durableId="4D5C24F5" w16cex:dateUtc="2024-02-24T12:58:00Z"/>
  <w16cex:commentExtensible w16cex:durableId="2989BCC4" w16cex:dateUtc="2024-02-28T13:08:00Z"/>
  <w16cex:commentExtensible w16cex:durableId="31ED19BE" w16cex:dateUtc="2024-02-24T12:57:00Z"/>
  <w16cex:commentExtensible w16cex:durableId="0E7716DA" w16cex:dateUtc="2024-02-24T12:59:00Z"/>
  <w16cex:commentExtensible w16cex:durableId="2989C0D1" w16cex:dateUtc="2024-02-28T13:25:00Z"/>
  <w16cex:commentExtensible w16cex:durableId="4C89160E" w16cex:dateUtc="2024-02-24T13:00:00Z"/>
  <w16cex:commentExtensible w16cex:durableId="2989CFC5" w16cex:dateUtc="2024-02-28T14:29:00Z"/>
  <w16cex:commentExtensible w16cex:durableId="420BEC45" w16cex:dateUtc="2024-02-24T13:03:00Z"/>
  <w16cex:commentExtensible w16cex:durableId="2989CA61" w16cex:dateUtc="2024-02-28T14:06:00Z"/>
  <w16cex:commentExtensible w16cex:durableId="19448325" w16cex:dateUtc="2024-02-24T13:03:00Z"/>
  <w16cex:commentExtensible w16cex:durableId="2989C99F" w16cex:dateUtc="2024-02-28T14:02:00Z"/>
  <w16cex:commentExtensible w16cex:durableId="6797F5F9" w16cex:dateUtc="2024-02-24T13:07:00Z"/>
  <w16cex:commentExtensible w16cex:durableId="2989CA6C" w16cex:dateUtc="2024-02-28T14:06:00Z"/>
  <w16cex:commentExtensible w16cex:durableId="744BAE31" w16cex:dateUtc="2024-02-24T13:06:00Z"/>
  <w16cex:commentExtensible w16cex:durableId="2989C8EA" w16cex:dateUtc="2024-02-28T13:59:00Z"/>
  <w16cex:commentExtensible w16cex:durableId="761CFE40" w16cex:dateUtc="2024-02-24T13:09:00Z"/>
  <w16cex:commentExtensible w16cex:durableId="3FE01CAE" w16cex:dateUtc="2024-02-24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1D4F" w14:textId="77777777" w:rsidR="00B83DEF" w:rsidRDefault="00B83DEF">
      <w:r>
        <w:separator/>
      </w:r>
    </w:p>
  </w:endnote>
  <w:endnote w:type="continuationSeparator" w:id="0">
    <w:p w14:paraId="5C95F7B4" w14:textId="77777777" w:rsidR="00B83DEF" w:rsidRDefault="00B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278E" w14:textId="77777777" w:rsidR="00C1292D" w:rsidRDefault="00C1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8FE0" w14:textId="77777777" w:rsidR="00B83DEF" w:rsidRDefault="00B83DEF">
      <w:r>
        <w:rPr>
          <w:color w:val="000000"/>
        </w:rPr>
        <w:separator/>
      </w:r>
    </w:p>
  </w:footnote>
  <w:footnote w:type="continuationSeparator" w:id="0">
    <w:p w14:paraId="4A3F93F9" w14:textId="77777777" w:rsidR="00B83DEF" w:rsidRDefault="00B8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54E"/>
    <w:multiLevelType w:val="multilevel"/>
    <w:tmpl w:val="C7020A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D9004E4"/>
    <w:multiLevelType w:val="hybridMultilevel"/>
    <w:tmpl w:val="2B5A655E"/>
    <w:lvl w:ilvl="0" w:tplc="3A7E69C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83608CC"/>
    <w:multiLevelType w:val="hybridMultilevel"/>
    <w:tmpl w:val="768AEC24"/>
    <w:lvl w:ilvl="0" w:tplc="041A0001">
      <w:start w:val="1"/>
      <w:numFmt w:val="bullet"/>
      <w:lvlText w:val=""/>
      <w:lvlJc w:val="left"/>
      <w:pPr>
        <w:ind w:left="834" w:hanging="360"/>
      </w:pPr>
      <w:rPr>
        <w:rFonts w:ascii="Symbol" w:hAnsi="Symbol" w:hint="default"/>
      </w:rPr>
    </w:lvl>
    <w:lvl w:ilvl="1" w:tplc="041A0003">
      <w:start w:val="1"/>
      <w:numFmt w:val="bullet"/>
      <w:lvlText w:val="o"/>
      <w:lvlJc w:val="left"/>
      <w:pPr>
        <w:ind w:left="1554" w:hanging="360"/>
      </w:pPr>
      <w:rPr>
        <w:rFonts w:ascii="Courier New" w:hAnsi="Courier New" w:cs="Courier New" w:hint="default"/>
      </w:rPr>
    </w:lvl>
    <w:lvl w:ilvl="2" w:tplc="041A0005">
      <w:start w:val="1"/>
      <w:numFmt w:val="bullet"/>
      <w:lvlText w:val=""/>
      <w:lvlJc w:val="left"/>
      <w:pPr>
        <w:ind w:left="2274" w:hanging="360"/>
      </w:pPr>
      <w:rPr>
        <w:rFonts w:ascii="Wingdings" w:hAnsi="Wingdings" w:hint="default"/>
      </w:rPr>
    </w:lvl>
    <w:lvl w:ilvl="3" w:tplc="041A0001">
      <w:start w:val="1"/>
      <w:numFmt w:val="bullet"/>
      <w:lvlText w:val=""/>
      <w:lvlJc w:val="left"/>
      <w:pPr>
        <w:ind w:left="2994" w:hanging="360"/>
      </w:pPr>
      <w:rPr>
        <w:rFonts w:ascii="Symbol" w:hAnsi="Symbol" w:hint="default"/>
      </w:rPr>
    </w:lvl>
    <w:lvl w:ilvl="4" w:tplc="041A0003">
      <w:start w:val="1"/>
      <w:numFmt w:val="bullet"/>
      <w:lvlText w:val="o"/>
      <w:lvlJc w:val="left"/>
      <w:pPr>
        <w:ind w:left="3714" w:hanging="360"/>
      </w:pPr>
      <w:rPr>
        <w:rFonts w:ascii="Courier New" w:hAnsi="Courier New" w:cs="Courier New" w:hint="default"/>
      </w:rPr>
    </w:lvl>
    <w:lvl w:ilvl="5" w:tplc="041A0005">
      <w:start w:val="1"/>
      <w:numFmt w:val="bullet"/>
      <w:lvlText w:val=""/>
      <w:lvlJc w:val="left"/>
      <w:pPr>
        <w:ind w:left="4434" w:hanging="360"/>
      </w:pPr>
      <w:rPr>
        <w:rFonts w:ascii="Wingdings" w:hAnsi="Wingdings" w:hint="default"/>
      </w:rPr>
    </w:lvl>
    <w:lvl w:ilvl="6" w:tplc="041A0001">
      <w:start w:val="1"/>
      <w:numFmt w:val="bullet"/>
      <w:lvlText w:val=""/>
      <w:lvlJc w:val="left"/>
      <w:pPr>
        <w:ind w:left="5154" w:hanging="360"/>
      </w:pPr>
      <w:rPr>
        <w:rFonts w:ascii="Symbol" w:hAnsi="Symbol" w:hint="default"/>
      </w:rPr>
    </w:lvl>
    <w:lvl w:ilvl="7" w:tplc="041A0003">
      <w:start w:val="1"/>
      <w:numFmt w:val="bullet"/>
      <w:lvlText w:val="o"/>
      <w:lvlJc w:val="left"/>
      <w:pPr>
        <w:ind w:left="5874" w:hanging="360"/>
      </w:pPr>
      <w:rPr>
        <w:rFonts w:ascii="Courier New" w:hAnsi="Courier New" w:cs="Courier New" w:hint="default"/>
      </w:rPr>
    </w:lvl>
    <w:lvl w:ilvl="8" w:tplc="041A0005">
      <w:start w:val="1"/>
      <w:numFmt w:val="bullet"/>
      <w:lvlText w:val=""/>
      <w:lvlJc w:val="left"/>
      <w:pPr>
        <w:ind w:left="6594" w:hanging="360"/>
      </w:pPr>
      <w:rPr>
        <w:rFonts w:ascii="Wingdings" w:hAnsi="Wingdings" w:hint="default"/>
      </w:rPr>
    </w:lvl>
  </w:abstractNum>
  <w:abstractNum w:abstractNumId="3" w15:restartNumberingAfterBreak="0">
    <w:nsid w:val="1C33194D"/>
    <w:multiLevelType w:val="multilevel"/>
    <w:tmpl w:val="9A401D94"/>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Calibri" w:hAnsi="Times New Roman" w:cs="Times New Roman"/>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CF59E5"/>
    <w:multiLevelType w:val="multilevel"/>
    <w:tmpl w:val="FFCE4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D4000"/>
    <w:multiLevelType w:val="multilevel"/>
    <w:tmpl w:val="EB0A9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C154F0"/>
    <w:multiLevelType w:val="multilevel"/>
    <w:tmpl w:val="98F2FE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501FAB"/>
    <w:multiLevelType w:val="hybridMultilevel"/>
    <w:tmpl w:val="CC8C8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1972BC"/>
    <w:multiLevelType w:val="multilevel"/>
    <w:tmpl w:val="AF6080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8A7ADD"/>
    <w:multiLevelType w:val="multilevel"/>
    <w:tmpl w:val="93FE08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0"/>
  </w:num>
  <w:num w:numId="3">
    <w:abstractNumId w:val="4"/>
  </w:num>
  <w:num w:numId="4">
    <w:abstractNumId w:val="5"/>
  </w:num>
  <w:num w:numId="5">
    <w:abstractNumId w:val="8"/>
  </w:num>
  <w:num w:numId="6">
    <w:abstractNumId w:val="9"/>
  </w:num>
  <w:num w:numId="7">
    <w:abstractNumId w:val="6"/>
  </w:num>
  <w:num w:numId="8">
    <w:abstractNumId w:val="1"/>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Pilipović">
    <w15:presenceInfo w15:providerId="AD" w15:userId="S::apilipovic@fsb.hr::643ce8cd-ff4a-4468-83a9-45b8d9ba9d86"/>
  </w15:person>
  <w15:person w15:author="Tamara Aleksandrov">
    <w15:presenceInfo w15:providerId="AD" w15:userId="S::taleksandrov@fsb.hr::5a816ccc-1eb3-48e4-9667-ddc6b9b2c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0NDa0sDA3sjA0MDVX0lEKTi0uzszPAykwrAUA3SS7uCwAAAA="/>
  </w:docVars>
  <w:rsids>
    <w:rsidRoot w:val="00FB794C"/>
    <w:rsid w:val="000545C7"/>
    <w:rsid w:val="0006680D"/>
    <w:rsid w:val="00076F2E"/>
    <w:rsid w:val="000B6021"/>
    <w:rsid w:val="000F3599"/>
    <w:rsid w:val="001020F1"/>
    <w:rsid w:val="0013050B"/>
    <w:rsid w:val="0015414B"/>
    <w:rsid w:val="00172688"/>
    <w:rsid w:val="0020213C"/>
    <w:rsid w:val="00206BE8"/>
    <w:rsid w:val="002872D3"/>
    <w:rsid w:val="00294825"/>
    <w:rsid w:val="00296926"/>
    <w:rsid w:val="00302379"/>
    <w:rsid w:val="00334389"/>
    <w:rsid w:val="003834AC"/>
    <w:rsid w:val="003E3EBE"/>
    <w:rsid w:val="003F14BE"/>
    <w:rsid w:val="00410933"/>
    <w:rsid w:val="00415B90"/>
    <w:rsid w:val="00442713"/>
    <w:rsid w:val="004A42ED"/>
    <w:rsid w:val="00591674"/>
    <w:rsid w:val="005C1FE9"/>
    <w:rsid w:val="00610209"/>
    <w:rsid w:val="006C2562"/>
    <w:rsid w:val="006D4FCA"/>
    <w:rsid w:val="007357F4"/>
    <w:rsid w:val="007E229C"/>
    <w:rsid w:val="00816F40"/>
    <w:rsid w:val="00855C68"/>
    <w:rsid w:val="008D0E24"/>
    <w:rsid w:val="0090374C"/>
    <w:rsid w:val="00937192"/>
    <w:rsid w:val="00943289"/>
    <w:rsid w:val="0094485A"/>
    <w:rsid w:val="00946E0D"/>
    <w:rsid w:val="00973075"/>
    <w:rsid w:val="009900B5"/>
    <w:rsid w:val="009C7759"/>
    <w:rsid w:val="009D2A7B"/>
    <w:rsid w:val="009E0E73"/>
    <w:rsid w:val="00A35A81"/>
    <w:rsid w:val="00A37D51"/>
    <w:rsid w:val="00AE7CD6"/>
    <w:rsid w:val="00B13D5E"/>
    <w:rsid w:val="00B653A7"/>
    <w:rsid w:val="00B70AE9"/>
    <w:rsid w:val="00B82DB6"/>
    <w:rsid w:val="00B83DEF"/>
    <w:rsid w:val="00BA11F7"/>
    <w:rsid w:val="00BA19D6"/>
    <w:rsid w:val="00BA3D79"/>
    <w:rsid w:val="00BD3E41"/>
    <w:rsid w:val="00C03070"/>
    <w:rsid w:val="00C1292D"/>
    <w:rsid w:val="00C41E8F"/>
    <w:rsid w:val="00C55D45"/>
    <w:rsid w:val="00C562F6"/>
    <w:rsid w:val="00C707AD"/>
    <w:rsid w:val="00CB545D"/>
    <w:rsid w:val="00CF098D"/>
    <w:rsid w:val="00D216D8"/>
    <w:rsid w:val="00D50DCA"/>
    <w:rsid w:val="00D53DE0"/>
    <w:rsid w:val="00D55844"/>
    <w:rsid w:val="00D91521"/>
    <w:rsid w:val="00E2479C"/>
    <w:rsid w:val="00E32265"/>
    <w:rsid w:val="00EC434C"/>
    <w:rsid w:val="00ED6787"/>
    <w:rsid w:val="00EF4D2D"/>
    <w:rsid w:val="00F05DBD"/>
    <w:rsid w:val="00F613C2"/>
    <w:rsid w:val="00F61DB3"/>
    <w:rsid w:val="00F70FF6"/>
    <w:rsid w:val="00FA3B40"/>
    <w:rsid w:val="00FB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6F740"/>
  <w15:docId w15:val="{563C49F7-374D-4453-8C8E-93434BF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D5E"/>
    <w:pPr>
      <w:autoSpaceDN/>
      <w:spacing w:after="0" w:line="240" w:lineRule="auto"/>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Revision">
    <w:name w:val="Revision"/>
    <w:pPr>
      <w:spacing w:after="0" w:line="240" w:lineRule="auto"/>
      <w:textAlignment w:val="auto"/>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076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2E"/>
    <w:rPr>
      <w:rFonts w:ascii="Segoe UI" w:hAnsi="Segoe UI" w:cs="Segoe UI"/>
      <w:sz w:val="18"/>
      <w:szCs w:val="18"/>
    </w:rPr>
  </w:style>
  <w:style w:type="character" w:styleId="CommentReference">
    <w:name w:val="annotation reference"/>
    <w:basedOn w:val="DefaultParagraphFont"/>
    <w:uiPriority w:val="99"/>
    <w:semiHidden/>
    <w:unhideWhenUsed/>
    <w:rsid w:val="006C2562"/>
    <w:rPr>
      <w:sz w:val="16"/>
      <w:szCs w:val="16"/>
    </w:rPr>
  </w:style>
  <w:style w:type="paragraph" w:styleId="CommentText">
    <w:name w:val="annotation text"/>
    <w:basedOn w:val="Normal"/>
    <w:link w:val="CommentTextChar"/>
    <w:uiPriority w:val="99"/>
    <w:unhideWhenUsed/>
    <w:rsid w:val="006C2562"/>
    <w:rPr>
      <w:sz w:val="20"/>
      <w:szCs w:val="20"/>
    </w:rPr>
  </w:style>
  <w:style w:type="character" w:customStyle="1" w:styleId="CommentTextChar">
    <w:name w:val="Comment Text Char"/>
    <w:basedOn w:val="DefaultParagraphFont"/>
    <w:link w:val="CommentText"/>
    <w:uiPriority w:val="99"/>
    <w:rsid w:val="006C2562"/>
    <w:rPr>
      <w:sz w:val="20"/>
      <w:szCs w:val="20"/>
    </w:rPr>
  </w:style>
  <w:style w:type="paragraph" w:styleId="CommentSubject">
    <w:name w:val="annotation subject"/>
    <w:basedOn w:val="CommentText"/>
    <w:next w:val="CommentText"/>
    <w:link w:val="CommentSubjectChar"/>
    <w:uiPriority w:val="99"/>
    <w:semiHidden/>
    <w:unhideWhenUsed/>
    <w:rsid w:val="006C2562"/>
    <w:rPr>
      <w:b/>
      <w:bCs/>
    </w:rPr>
  </w:style>
  <w:style w:type="character" w:customStyle="1" w:styleId="CommentSubjectChar">
    <w:name w:val="Comment Subject Char"/>
    <w:basedOn w:val="CommentTextChar"/>
    <w:link w:val="CommentSubject"/>
    <w:uiPriority w:val="99"/>
    <w:semiHidden/>
    <w:rsid w:val="006C2562"/>
    <w:rPr>
      <w:b/>
      <w:bCs/>
      <w:sz w:val="20"/>
      <w:szCs w:val="20"/>
    </w:rPr>
  </w:style>
  <w:style w:type="paragraph" w:styleId="BodyText">
    <w:name w:val="Body Text"/>
    <w:basedOn w:val="Normal"/>
    <w:link w:val="BodyTextChar"/>
    <w:uiPriority w:val="1"/>
    <w:qFormat/>
    <w:rsid w:val="004A42ED"/>
    <w:pPr>
      <w:widowControl w:val="0"/>
      <w:autoSpaceDE w:val="0"/>
      <w:spacing w:before="119"/>
      <w:ind w:left="114"/>
    </w:pPr>
    <w:rPr>
      <w:rFonts w:ascii="Cambria" w:eastAsia="Cambria" w:hAnsi="Cambria" w:cs="Cambria"/>
      <w:lang w:val="hr-HR"/>
    </w:rPr>
  </w:style>
  <w:style w:type="character" w:customStyle="1" w:styleId="BodyTextChar">
    <w:name w:val="Body Text Char"/>
    <w:basedOn w:val="DefaultParagraphFont"/>
    <w:link w:val="BodyText"/>
    <w:uiPriority w:val="1"/>
    <w:rsid w:val="004A42ED"/>
    <w:rPr>
      <w:rFonts w:ascii="Cambria" w:eastAsia="Cambria" w:hAnsi="Cambria" w:cs="Cambria"/>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669">
      <w:bodyDiv w:val="1"/>
      <w:marLeft w:val="0"/>
      <w:marRight w:val="0"/>
      <w:marTop w:val="0"/>
      <w:marBottom w:val="0"/>
      <w:divBdr>
        <w:top w:val="none" w:sz="0" w:space="0" w:color="auto"/>
        <w:left w:val="none" w:sz="0" w:space="0" w:color="auto"/>
        <w:bottom w:val="none" w:sz="0" w:space="0" w:color="auto"/>
        <w:right w:val="none" w:sz="0" w:space="0" w:color="auto"/>
      </w:divBdr>
    </w:div>
    <w:div w:id="417943106">
      <w:bodyDiv w:val="1"/>
      <w:marLeft w:val="0"/>
      <w:marRight w:val="0"/>
      <w:marTop w:val="0"/>
      <w:marBottom w:val="0"/>
      <w:divBdr>
        <w:top w:val="none" w:sz="0" w:space="0" w:color="auto"/>
        <w:left w:val="none" w:sz="0" w:space="0" w:color="auto"/>
        <w:bottom w:val="none" w:sz="0" w:space="0" w:color="auto"/>
        <w:right w:val="none" w:sz="0" w:space="0" w:color="auto"/>
      </w:divBdr>
    </w:div>
    <w:div w:id="435828656">
      <w:bodyDiv w:val="1"/>
      <w:marLeft w:val="0"/>
      <w:marRight w:val="0"/>
      <w:marTop w:val="0"/>
      <w:marBottom w:val="0"/>
      <w:divBdr>
        <w:top w:val="none" w:sz="0" w:space="0" w:color="auto"/>
        <w:left w:val="none" w:sz="0" w:space="0" w:color="auto"/>
        <w:bottom w:val="none" w:sz="0" w:space="0" w:color="auto"/>
        <w:right w:val="none" w:sz="0" w:space="0" w:color="auto"/>
      </w:divBdr>
    </w:div>
    <w:div w:id="436561344">
      <w:bodyDiv w:val="1"/>
      <w:marLeft w:val="0"/>
      <w:marRight w:val="0"/>
      <w:marTop w:val="0"/>
      <w:marBottom w:val="0"/>
      <w:divBdr>
        <w:top w:val="none" w:sz="0" w:space="0" w:color="auto"/>
        <w:left w:val="none" w:sz="0" w:space="0" w:color="auto"/>
        <w:bottom w:val="none" w:sz="0" w:space="0" w:color="auto"/>
        <w:right w:val="none" w:sz="0" w:space="0" w:color="auto"/>
      </w:divBdr>
    </w:div>
    <w:div w:id="147922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21869DFF2B04EB0B62A6F8CF65BFE" ma:contentTypeVersion="18" ma:contentTypeDescription="Create a new document." ma:contentTypeScope="" ma:versionID="3147b5709ac1b6acf0b085c0519e7e07">
  <xsd:schema xmlns:xsd="http://www.w3.org/2001/XMLSchema" xmlns:xs="http://www.w3.org/2001/XMLSchema" xmlns:p="http://schemas.microsoft.com/office/2006/metadata/properties" xmlns:ns3="c0718cd3-39bb-484d-b0ff-08cfc7590756" xmlns:ns4="2866f23c-c65b-4f2e-98d8-6458b7426d13" targetNamespace="http://schemas.microsoft.com/office/2006/metadata/properties" ma:root="true" ma:fieldsID="d66d5b1bc8a208ec2eb119f43fceb449" ns3:_="" ns4:_="">
    <xsd:import namespace="c0718cd3-39bb-484d-b0ff-08cfc7590756"/>
    <xsd:import namespace="2866f23c-c65b-4f2e-98d8-6458b7426d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8cd3-39bb-484d-b0ff-08cfc75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6f23c-c65b-4f2e-98d8-6458b7426d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718cd3-39bb-484d-b0ff-08cfc75907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42AF-AD21-4550-A9F6-51A288E0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8cd3-39bb-484d-b0ff-08cfc7590756"/>
    <ds:schemaRef ds:uri="2866f23c-c65b-4f2e-98d8-6458b742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73152-51B6-4422-A325-D5389593C994}">
  <ds:schemaRefs>
    <ds:schemaRef ds:uri="http://schemas.microsoft.com/sharepoint/v3/contenttype/forms"/>
  </ds:schemaRefs>
</ds:datastoreItem>
</file>

<file path=customXml/itemProps3.xml><?xml version="1.0" encoding="utf-8"?>
<ds:datastoreItem xmlns:ds="http://schemas.openxmlformats.org/officeDocument/2006/customXml" ds:itemID="{A5FF9324-7A10-4AF2-9DE3-1C5D40E8FC17}">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866f23c-c65b-4f2e-98d8-6458b7426d13"/>
    <ds:schemaRef ds:uri="c0718cd3-39bb-484d-b0ff-08cfc7590756"/>
  </ds:schemaRefs>
</ds:datastoreItem>
</file>

<file path=customXml/itemProps4.xml><?xml version="1.0" encoding="utf-8"?>
<ds:datastoreItem xmlns:ds="http://schemas.openxmlformats.org/officeDocument/2006/customXml" ds:itemID="{1D25AFC9-9595-4E13-B565-39217915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4171</Words>
  <Characters>27236</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 Brod</dc:creator>
  <dc:description/>
  <cp:lastModifiedBy>Ivan Petrošević</cp:lastModifiedBy>
  <cp:revision>8</cp:revision>
  <dcterms:created xsi:type="dcterms:W3CDTF">2024-02-28T14:37:00Z</dcterms:created>
  <dcterms:modified xsi:type="dcterms:W3CDTF">2024-02-29T08:48:00Z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0x010100DD121869DFF2B04EB0B62A6F8CF65BFE</vt:lpwstr>
  </property>
  <property fmtid="{D5CDD505-2E9C-101B-9397-08002B2CF9AE}" pid="3" name="GrammarlyDocumentId">
    <vt:lpwstr>5c805815326906be79c1ffb406556548d721e838b90328d69d9f2274745f780b</vt:lpwstr>
  </property>
</Properties>
</file>